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AC" w:rsidRDefault="00DE11AC" w:rsidP="00DE11AC">
      <w:pPr>
        <w:jc w:val="center"/>
        <w:rPr>
          <w:rFonts w:ascii="Cambria Math" w:hAnsi="Cambria Math" w:cs="Arial"/>
          <w:b/>
          <w:sz w:val="32"/>
          <w:szCs w:val="32"/>
        </w:rPr>
      </w:pPr>
    </w:p>
    <w:p w:rsidR="00DE11AC" w:rsidRDefault="00DE11AC" w:rsidP="00DE11AC">
      <w:pPr>
        <w:jc w:val="center"/>
        <w:rPr>
          <w:rFonts w:ascii="Cambria Math" w:hAnsi="Cambria Math" w:cs="Arial"/>
          <w:b/>
          <w:sz w:val="32"/>
          <w:szCs w:val="32"/>
        </w:rPr>
      </w:pPr>
      <w:r w:rsidRPr="004244E6">
        <w:rPr>
          <w:rFonts w:ascii="Cambria Math" w:hAnsi="Cambria Math" w:cs="Arial"/>
          <w:b/>
          <w:sz w:val="32"/>
          <w:szCs w:val="32"/>
        </w:rPr>
        <w:t xml:space="preserve">Approved </w:t>
      </w:r>
      <w:r>
        <w:rPr>
          <w:rFonts w:ascii="Cambria Math" w:hAnsi="Cambria Math" w:cs="Arial"/>
          <w:b/>
          <w:sz w:val="32"/>
          <w:szCs w:val="32"/>
        </w:rPr>
        <w:t xml:space="preserve">Supplemental </w:t>
      </w:r>
      <w:r w:rsidRPr="004244E6">
        <w:rPr>
          <w:rFonts w:ascii="Cambria Math" w:hAnsi="Cambria Math" w:cs="Arial"/>
          <w:b/>
          <w:sz w:val="32"/>
          <w:szCs w:val="32"/>
        </w:rPr>
        <w:t>Mathematics Reference Sheet</w:t>
      </w:r>
    </w:p>
    <w:p w:rsidR="00A00B8F" w:rsidRPr="004244E6" w:rsidRDefault="00A00B8F" w:rsidP="00A00B8F">
      <w:pPr>
        <w:jc w:val="center"/>
        <w:rPr>
          <w:rFonts w:ascii="Cambria Math" w:hAnsi="Cambria Math" w:cs="Arial"/>
          <w:b/>
          <w:sz w:val="32"/>
          <w:szCs w:val="32"/>
        </w:rPr>
      </w:pPr>
      <w:r w:rsidRPr="004244E6">
        <w:rPr>
          <w:rFonts w:ascii="Cambria Math" w:hAnsi="Cambria Math" w:cs="Arial"/>
          <w:b/>
          <w:sz w:val="32"/>
          <w:szCs w:val="32"/>
        </w:rPr>
        <w:t>Grade</w:t>
      </w:r>
      <w:r w:rsidR="00D70A1D" w:rsidRPr="004244E6">
        <w:rPr>
          <w:rFonts w:ascii="Cambria Math" w:hAnsi="Cambria Math" w:cs="Arial"/>
          <w:b/>
          <w:sz w:val="32"/>
          <w:szCs w:val="32"/>
        </w:rPr>
        <w:t xml:space="preserve"> 6</w:t>
      </w:r>
      <w:r w:rsidRPr="004244E6">
        <w:rPr>
          <w:rFonts w:ascii="Cambria Math" w:hAnsi="Cambria Math" w:cs="Arial"/>
          <w:b/>
          <w:sz w:val="32"/>
          <w:szCs w:val="32"/>
        </w:rPr>
        <w:t xml:space="preserve"> </w:t>
      </w:r>
    </w:p>
    <w:p w:rsidR="00A00B8F" w:rsidRDefault="00DE11AC" w:rsidP="00A63C55">
      <w:pPr>
        <w:jc w:val="center"/>
        <w:rPr>
          <w:rFonts w:ascii="Cambria Math" w:hAnsi="Cambria Math" w:cs="Arial"/>
          <w:szCs w:val="32"/>
        </w:rPr>
      </w:pPr>
      <w:r>
        <w:rPr>
          <w:rFonts w:ascii="Cambria Math" w:hAnsi="Cambria Math" w:cs="Arial"/>
          <w:szCs w:val="32"/>
        </w:rPr>
        <w:t xml:space="preserve"> </w:t>
      </w:r>
      <w:r w:rsidR="00991E4B">
        <w:rPr>
          <w:rFonts w:ascii="Cambria Math" w:hAnsi="Cambria Math" w:cs="Arial"/>
          <w:szCs w:val="32"/>
        </w:rPr>
        <w:t>(F</w:t>
      </w:r>
      <w:r w:rsidR="00164C15" w:rsidRPr="007F727B">
        <w:rPr>
          <w:rFonts w:ascii="Cambria Math" w:hAnsi="Cambria Math" w:cs="Arial"/>
          <w:szCs w:val="32"/>
        </w:rPr>
        <w:t>or use by students</w:t>
      </w:r>
      <w:r w:rsidR="00991E4B">
        <w:rPr>
          <w:rFonts w:ascii="Cambria Math" w:hAnsi="Cambria Math" w:cs="Arial"/>
          <w:szCs w:val="32"/>
        </w:rPr>
        <w:t xml:space="preserve"> on the MCAS Mathematics test</w:t>
      </w:r>
      <w:r w:rsidR="00164C15" w:rsidRPr="007F727B">
        <w:rPr>
          <w:rFonts w:ascii="Cambria Math" w:hAnsi="Cambria Math" w:cs="Arial"/>
          <w:szCs w:val="32"/>
        </w:rPr>
        <w:t xml:space="preserve"> who have this accommodation)</w:t>
      </w:r>
      <w:r w:rsidR="00A00B8F" w:rsidRPr="004244E6">
        <w:rPr>
          <w:rFonts w:ascii="Cambria Math" w:hAnsi="Cambria Math" w:cs="Arial"/>
          <w:b/>
          <w:sz w:val="32"/>
          <w:szCs w:val="32"/>
        </w:rPr>
        <w:t xml:space="preserve"> </w:t>
      </w:r>
    </w:p>
    <w:p w:rsidR="00A63C55" w:rsidRPr="00A63C55" w:rsidRDefault="00A63C55" w:rsidP="00A63C55">
      <w:pPr>
        <w:jc w:val="center"/>
        <w:rPr>
          <w:rFonts w:ascii="Cambria Math" w:hAnsi="Cambria Math" w:cs="Arial"/>
          <w:szCs w:val="32"/>
        </w:rPr>
      </w:pPr>
    </w:p>
    <w:tbl>
      <w:tblPr>
        <w:tblStyle w:val="TableGrid"/>
        <w:tblW w:w="10171" w:type="dxa"/>
        <w:tblLook w:val="04A0" w:firstRow="1" w:lastRow="0" w:firstColumn="1" w:lastColumn="0" w:noHBand="0" w:noVBand="1"/>
      </w:tblPr>
      <w:tblGrid>
        <w:gridCol w:w="5306"/>
        <w:gridCol w:w="4865"/>
      </w:tblGrid>
      <w:tr w:rsidR="00A00B8F" w:rsidRPr="004244E6" w:rsidTr="0011306F">
        <w:trPr>
          <w:trHeight w:val="310"/>
        </w:trPr>
        <w:tc>
          <w:tcPr>
            <w:tcW w:w="5306" w:type="dxa"/>
            <w:shd w:val="clear" w:color="auto" w:fill="D9D9D9" w:themeFill="background1" w:themeFillShade="D9"/>
          </w:tcPr>
          <w:p w:rsidR="00A00B8F" w:rsidRPr="001602C3" w:rsidRDefault="0080789D" w:rsidP="00A00B8F">
            <w:pPr>
              <w:jc w:val="center"/>
              <w:rPr>
                <w:rFonts w:ascii="Cambria Math" w:hAnsi="Cambria Math" w:cs="Arial"/>
                <w:b/>
                <w:sz w:val="24"/>
                <w:szCs w:val="24"/>
              </w:rPr>
            </w:pPr>
            <w:r>
              <w:rPr>
                <w:rFonts w:ascii="Cambria Math" w:hAnsi="Cambria Math" w:cs="Arial"/>
                <w:b/>
                <w:sz w:val="24"/>
                <w:szCs w:val="24"/>
              </w:rPr>
              <w:t xml:space="preserve">General </w:t>
            </w:r>
            <w:r w:rsidR="004320D5">
              <w:rPr>
                <w:rFonts w:ascii="Cambria Math" w:hAnsi="Cambria Math" w:cs="Arial"/>
                <w:b/>
                <w:sz w:val="24"/>
                <w:szCs w:val="24"/>
              </w:rPr>
              <w:t>P</w:t>
            </w:r>
            <w:r>
              <w:rPr>
                <w:rFonts w:ascii="Cambria Math" w:hAnsi="Cambria Math" w:cs="Arial"/>
                <w:b/>
                <w:sz w:val="24"/>
                <w:szCs w:val="24"/>
              </w:rPr>
              <w:t>roblem Solving S</w:t>
            </w:r>
            <w:r w:rsidR="00A00B8F" w:rsidRPr="001602C3">
              <w:rPr>
                <w:rFonts w:ascii="Cambria Math" w:hAnsi="Cambria Math" w:cs="Arial"/>
                <w:b/>
                <w:sz w:val="24"/>
                <w:szCs w:val="24"/>
              </w:rPr>
              <w:t>trategies</w:t>
            </w:r>
          </w:p>
        </w:tc>
        <w:tc>
          <w:tcPr>
            <w:tcW w:w="4865" w:type="dxa"/>
            <w:shd w:val="clear" w:color="auto" w:fill="D9D9D9" w:themeFill="background1" w:themeFillShade="D9"/>
          </w:tcPr>
          <w:p w:rsidR="00A00B8F" w:rsidRPr="001602C3" w:rsidRDefault="00A00B8F" w:rsidP="00A00B8F">
            <w:pPr>
              <w:spacing w:after="40"/>
              <w:jc w:val="center"/>
              <w:rPr>
                <w:rFonts w:ascii="Cambria Math" w:hAnsi="Cambria Math" w:cs="Arial"/>
                <w:b/>
                <w:sz w:val="24"/>
                <w:szCs w:val="24"/>
              </w:rPr>
            </w:pPr>
            <w:r w:rsidRPr="001602C3">
              <w:rPr>
                <w:rFonts w:ascii="Cambria Math" w:hAnsi="Cambria Math" w:cs="Arial"/>
                <w:b/>
                <w:sz w:val="24"/>
                <w:szCs w:val="24"/>
              </w:rPr>
              <w:t>Symbols</w:t>
            </w:r>
          </w:p>
        </w:tc>
      </w:tr>
      <w:tr w:rsidR="00A00B8F" w:rsidRPr="004244E6" w:rsidTr="0011306F">
        <w:trPr>
          <w:trHeight w:val="2405"/>
        </w:trPr>
        <w:tc>
          <w:tcPr>
            <w:tcW w:w="5306" w:type="dxa"/>
            <w:vAlign w:val="center"/>
          </w:tcPr>
          <w:p w:rsidR="00A00B8F" w:rsidRPr="004244E6" w:rsidRDefault="00A00B8F" w:rsidP="00BF1CE4">
            <w:pPr>
              <w:ind w:right="360"/>
              <w:rPr>
                <w:rFonts w:ascii="Cambria Math" w:hAnsi="Cambria Math" w:cs="Arial"/>
                <w:b/>
                <w:szCs w:val="22"/>
              </w:rPr>
            </w:pPr>
          </w:p>
          <w:p w:rsidR="00A00B8F" w:rsidRDefault="00A00B8F" w:rsidP="00BF1CE4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Reread question for clarity</w:t>
            </w:r>
          </w:p>
          <w:p w:rsidR="004320D5" w:rsidRDefault="004320D5" w:rsidP="00BF1CE4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Draw a picture</w:t>
            </w:r>
          </w:p>
          <w:p w:rsidR="004320D5" w:rsidRPr="004244E6" w:rsidRDefault="004320D5" w:rsidP="00BF1CE4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Make a table</w:t>
            </w:r>
          </w:p>
          <w:p w:rsidR="00A00B8F" w:rsidRPr="004244E6" w:rsidRDefault="00A00B8F" w:rsidP="00BF1CE4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Circle or highlight key terms</w:t>
            </w:r>
          </w:p>
          <w:p w:rsidR="00A00B8F" w:rsidRPr="004244E6" w:rsidRDefault="00A00B8F" w:rsidP="00BF1CE4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Calculate and solve</w:t>
            </w:r>
          </w:p>
          <w:p w:rsidR="00A00B8F" w:rsidRDefault="00A00B8F" w:rsidP="00BF1CE4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See if my answer makes sense</w:t>
            </w:r>
          </w:p>
          <w:p w:rsidR="004320D5" w:rsidRPr="004244E6" w:rsidRDefault="004320D5" w:rsidP="004320D5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Circle my answer</w:t>
            </w:r>
          </w:p>
          <w:p w:rsidR="004320D5" w:rsidRPr="004244E6" w:rsidRDefault="004320D5" w:rsidP="00B22384">
            <w:pPr>
              <w:pStyle w:val="ListParagraph"/>
              <w:ind w:left="360" w:right="360"/>
              <w:rPr>
                <w:rFonts w:ascii="Cambria Math" w:hAnsi="Cambria Math"/>
              </w:rPr>
            </w:pPr>
          </w:p>
        </w:tc>
        <w:tc>
          <w:tcPr>
            <w:tcW w:w="4865" w:type="dxa"/>
            <w:vAlign w:val="center"/>
          </w:tcPr>
          <w:p w:rsidR="00A00B8F" w:rsidRPr="00DE11AC" w:rsidRDefault="00A00B8F" w:rsidP="00DE11AC">
            <w:pPr>
              <w:spacing w:after="40"/>
              <w:rPr>
                <w:rFonts w:ascii="Cambria Math" w:hAnsi="Cambria Math" w:cs="Arial"/>
                <w:szCs w:val="22"/>
              </w:rPr>
            </w:pPr>
            <m:oMath>
              <m:r>
                <w:rPr>
                  <w:rFonts w:ascii="Cambria Math" w:hAnsi="Cambria Math" w:cs="Arial"/>
                  <w:szCs w:val="22"/>
                </w:rPr>
                <m:t>&gt;</m:t>
              </m:r>
            </m:oMath>
            <w:r w:rsidRPr="00DE11AC">
              <w:rPr>
                <w:rFonts w:ascii="Cambria Math" w:hAnsi="Cambria Math" w:cs="Arial"/>
                <w:szCs w:val="22"/>
              </w:rPr>
              <w:t xml:space="preserve">  is greater than </w:t>
            </w:r>
          </w:p>
          <w:p w:rsidR="00A00B8F" w:rsidRPr="00DE11AC" w:rsidRDefault="00A00B8F" w:rsidP="00DE11AC">
            <w:pPr>
              <w:spacing w:after="40"/>
              <w:rPr>
                <w:rFonts w:ascii="Cambria Math" w:hAnsi="Cambria Math" w:cs="Arial"/>
                <w:szCs w:val="22"/>
              </w:rPr>
            </w:pPr>
            <m:oMath>
              <m:r>
                <w:rPr>
                  <w:rFonts w:ascii="Cambria Math" w:hAnsi="Cambria Math" w:cs="Arial"/>
                  <w:szCs w:val="22"/>
                </w:rPr>
                <m:t>&lt;</m:t>
              </m:r>
            </m:oMath>
            <w:r w:rsidRPr="00DE11AC">
              <w:rPr>
                <w:rFonts w:ascii="Cambria Math" w:hAnsi="Cambria Math" w:cs="Arial"/>
                <w:szCs w:val="22"/>
              </w:rPr>
              <w:t xml:space="preserve">  is less than</w:t>
            </w:r>
            <w:r w:rsidRPr="00DE11AC">
              <w:rPr>
                <w:rFonts w:ascii="Cambria Math" w:hAnsi="Cambria Math" w:cs="Arial"/>
                <w:b/>
                <w:szCs w:val="22"/>
                <w:highlight w:val="yellow"/>
              </w:rPr>
              <w:t xml:space="preserve"> </w:t>
            </w:r>
          </w:p>
          <w:p w:rsidR="00A00B8F" w:rsidRPr="00DE11AC" w:rsidRDefault="00A00B8F" w:rsidP="00DE11AC">
            <w:pPr>
              <w:spacing w:after="40"/>
              <w:rPr>
                <w:rFonts w:ascii="Cambria Math" w:hAnsi="Cambria Math" w:cs="Arial"/>
                <w:szCs w:val="22"/>
              </w:rPr>
            </w:pPr>
            <m:oMath>
              <m:r>
                <w:rPr>
                  <w:rFonts w:ascii="Cambria Math" w:hAnsi="Cambria Math" w:cs="Arial"/>
                  <w:szCs w:val="22"/>
                </w:rPr>
                <m:t>=</m:t>
              </m:r>
            </m:oMath>
            <w:r w:rsidRPr="00DE11AC">
              <w:rPr>
                <w:rFonts w:ascii="Cambria Math" w:hAnsi="Cambria Math" w:cs="Arial"/>
                <w:szCs w:val="22"/>
              </w:rPr>
              <w:t xml:space="preserve">  is equal to</w:t>
            </w:r>
          </w:p>
          <w:p w:rsidR="00D70A1D" w:rsidRPr="00DE11AC" w:rsidRDefault="00D70A1D" w:rsidP="00DE11AC">
            <w:pPr>
              <w:spacing w:after="40"/>
              <w:rPr>
                <w:rFonts w:ascii="Cambria Math" w:hAnsi="Cambria Math" w:cs="Arial"/>
                <w:szCs w:val="22"/>
              </w:rPr>
            </w:pPr>
            <w:r w:rsidRPr="00DE11AC">
              <w:rPr>
                <w:rFonts w:ascii="Cambria Math" w:hAnsi="Cambria Math" w:cs="Arial"/>
                <w:szCs w:val="22"/>
              </w:rPr>
              <w:t>|absolute value|</w:t>
            </w:r>
          </w:p>
          <w:p w:rsidR="00D70A1D" w:rsidRPr="004320D5" w:rsidRDefault="00D70A1D" w:rsidP="004320D5">
            <w:pPr>
              <w:spacing w:after="40"/>
              <w:rPr>
                <w:rFonts w:ascii="Cambria Math" w:hAnsi="Cambria Math" w:cs="Arial"/>
                <w:szCs w:val="22"/>
              </w:rPr>
            </w:pPr>
          </w:p>
        </w:tc>
      </w:tr>
      <w:tr w:rsidR="006365CD" w:rsidRPr="004244E6" w:rsidTr="0011306F">
        <w:trPr>
          <w:trHeight w:val="294"/>
        </w:trPr>
        <w:tc>
          <w:tcPr>
            <w:tcW w:w="5306" w:type="dxa"/>
            <w:shd w:val="clear" w:color="auto" w:fill="D9D9D9" w:themeFill="background1" w:themeFillShade="D9"/>
            <w:vAlign w:val="center"/>
          </w:tcPr>
          <w:p w:rsidR="006365CD" w:rsidRPr="001602C3" w:rsidRDefault="006365CD" w:rsidP="006365CD">
            <w:pPr>
              <w:spacing w:after="20"/>
              <w:jc w:val="center"/>
              <w:rPr>
                <w:rFonts w:ascii="Cambria Math" w:hAnsi="Cambria Math" w:cs="Arial"/>
                <w:b/>
                <w:sz w:val="24"/>
                <w:szCs w:val="22"/>
              </w:rPr>
            </w:pPr>
            <w:r w:rsidRPr="001602C3">
              <w:rPr>
                <w:rFonts w:ascii="Cambria Math" w:hAnsi="Cambria Math" w:cs="Arial"/>
                <w:b/>
                <w:sz w:val="24"/>
                <w:szCs w:val="22"/>
              </w:rPr>
              <w:t>Place Value</w:t>
            </w: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365CD" w:rsidRPr="001602C3" w:rsidRDefault="006365CD" w:rsidP="006365CD">
            <w:pPr>
              <w:jc w:val="center"/>
              <w:rPr>
                <w:rFonts w:ascii="Cambria Math" w:hAnsi="Cambria Math" w:cs="Arial"/>
                <w:sz w:val="24"/>
                <w:szCs w:val="22"/>
              </w:rPr>
            </w:pPr>
            <w:r w:rsidRPr="001602C3">
              <w:rPr>
                <w:rFonts w:ascii="Cambria Math" w:hAnsi="Cambria Math" w:cs="Arial"/>
                <w:b/>
                <w:sz w:val="24"/>
                <w:szCs w:val="22"/>
              </w:rPr>
              <w:t>Divisibility Rules</w:t>
            </w:r>
          </w:p>
        </w:tc>
      </w:tr>
      <w:tr w:rsidR="00805B17" w:rsidRPr="004244E6" w:rsidTr="0011306F">
        <w:trPr>
          <w:trHeight w:val="3421"/>
        </w:trPr>
        <w:tc>
          <w:tcPr>
            <w:tcW w:w="5306" w:type="dxa"/>
            <w:vAlign w:val="center"/>
          </w:tcPr>
          <w:p w:rsidR="00805B17" w:rsidRPr="004244E6" w:rsidRDefault="00805B17" w:rsidP="006365CD">
            <w:pPr>
              <w:ind w:right="360"/>
              <w:rPr>
                <w:rFonts w:ascii="Cambria Math" w:hAnsi="Cambria Math" w:cs="Arial"/>
                <w:b/>
                <w:szCs w:val="22"/>
              </w:rPr>
            </w:pPr>
          </w:p>
          <w:tbl>
            <w:tblPr>
              <w:tblW w:w="5079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5"/>
              <w:gridCol w:w="505"/>
              <w:gridCol w:w="506"/>
              <w:gridCol w:w="507"/>
              <w:gridCol w:w="507"/>
              <w:gridCol w:w="514"/>
              <w:gridCol w:w="511"/>
              <w:gridCol w:w="507"/>
              <w:gridCol w:w="507"/>
              <w:gridCol w:w="510"/>
            </w:tblGrid>
            <w:tr w:rsidR="00805B17" w:rsidRPr="004244E6" w:rsidTr="000935BD">
              <w:trPr>
                <w:trHeight w:val="220"/>
              </w:trPr>
              <w:tc>
                <w:tcPr>
                  <w:tcW w:w="3044" w:type="dxa"/>
                  <w:gridSpan w:val="6"/>
                </w:tcPr>
                <w:p w:rsidR="00805B17" w:rsidRPr="004244E6" w:rsidRDefault="00805B17" w:rsidP="00C45C28">
                  <w:pPr>
                    <w:widowControl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Whole Numbers</w:t>
                  </w:r>
                </w:p>
              </w:tc>
              <w:tc>
                <w:tcPr>
                  <w:tcW w:w="51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05B17" w:rsidRPr="004244E6" w:rsidRDefault="00805B17" w:rsidP="00C45C28">
                  <w:pPr>
                    <w:widowControl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1524" w:type="dxa"/>
                  <w:gridSpan w:val="3"/>
                  <w:shd w:val="clear" w:color="auto" w:fill="auto"/>
                </w:tcPr>
                <w:p w:rsidR="00805B17" w:rsidRPr="004244E6" w:rsidRDefault="00805B17" w:rsidP="00C45C28">
                  <w:pPr>
                    <w:widowControl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Decimals</w:t>
                  </w:r>
                </w:p>
              </w:tc>
            </w:tr>
            <w:tr w:rsidR="00805B17" w:rsidRPr="004244E6" w:rsidTr="000935BD">
              <w:tblPrEx>
                <w:tblLook w:val="04A0" w:firstRow="1" w:lastRow="0" w:firstColumn="1" w:lastColumn="0" w:noHBand="0" w:noVBand="1"/>
              </w:tblPrEx>
              <w:trPr>
                <w:trHeight w:val="377"/>
              </w:trPr>
              <w:tc>
                <w:tcPr>
                  <w:tcW w:w="505" w:type="dxa"/>
                </w:tcPr>
                <w:p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Ht</w:t>
                  </w:r>
                </w:p>
              </w:tc>
              <w:tc>
                <w:tcPr>
                  <w:tcW w:w="505" w:type="dxa"/>
                </w:tcPr>
                <w:p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Tt</w:t>
                  </w:r>
                </w:p>
              </w:tc>
              <w:tc>
                <w:tcPr>
                  <w:tcW w:w="506" w:type="dxa"/>
                </w:tcPr>
                <w:p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Th</w:t>
                  </w:r>
                </w:p>
              </w:tc>
              <w:tc>
                <w:tcPr>
                  <w:tcW w:w="507" w:type="dxa"/>
                </w:tcPr>
                <w:p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507" w:type="dxa"/>
                </w:tcPr>
                <w:p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512" w:type="dxa"/>
                </w:tcPr>
                <w:p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1" w:type="dxa"/>
                </w:tcPr>
                <w:p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07" w:type="dxa"/>
                </w:tcPr>
                <w:p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507" w:type="dxa"/>
                </w:tcPr>
                <w:p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509" w:type="dxa"/>
                </w:tcPr>
                <w:p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Th</w:t>
                  </w:r>
                </w:p>
              </w:tc>
            </w:tr>
            <w:tr w:rsidR="00805B17" w:rsidRPr="004244E6" w:rsidTr="000935BD">
              <w:tblPrEx>
                <w:tblLook w:val="04A0" w:firstRow="1" w:lastRow="0" w:firstColumn="1" w:lastColumn="0" w:noHBand="0" w:noVBand="1"/>
              </w:tblPrEx>
              <w:trPr>
                <w:trHeight w:val="377"/>
              </w:trPr>
              <w:tc>
                <w:tcPr>
                  <w:tcW w:w="505" w:type="dxa"/>
                </w:tcPr>
                <w:p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5" w:type="dxa"/>
                </w:tcPr>
                <w:p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6" w:type="dxa"/>
                </w:tcPr>
                <w:p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7" w:type="dxa"/>
                </w:tcPr>
                <w:p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7" w:type="dxa"/>
                </w:tcPr>
                <w:p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12" w:type="dxa"/>
                </w:tcPr>
                <w:p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11" w:type="dxa"/>
                </w:tcPr>
                <w:p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7" w:type="dxa"/>
                </w:tcPr>
                <w:p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7" w:type="dxa"/>
                </w:tcPr>
                <w:p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9" w:type="dxa"/>
                </w:tcPr>
                <w:p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</w:tbl>
          <w:p w:rsidR="00805B17" w:rsidRPr="004244E6" w:rsidRDefault="00805B17" w:rsidP="006365CD">
            <w:pPr>
              <w:ind w:right="360"/>
              <w:rPr>
                <w:rFonts w:ascii="Cambria Math" w:hAnsi="Cambria Math" w:cs="Arial"/>
                <w:b/>
                <w:szCs w:val="22"/>
              </w:rPr>
            </w:pPr>
          </w:p>
        </w:tc>
        <w:tc>
          <w:tcPr>
            <w:tcW w:w="4865" w:type="dxa"/>
            <w:vAlign w:val="center"/>
          </w:tcPr>
          <w:tbl>
            <w:tblPr>
              <w:tblW w:w="4212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4"/>
              <w:gridCol w:w="3638"/>
            </w:tblGrid>
            <w:tr w:rsidR="00805B17" w:rsidRPr="004244E6" w:rsidTr="000935BD">
              <w:trPr>
                <w:trHeight w:val="348"/>
              </w:trPr>
              <w:tc>
                <w:tcPr>
                  <w:tcW w:w="574" w:type="dxa"/>
                </w:tcPr>
                <w:p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38" w:type="dxa"/>
                </w:tcPr>
                <w:p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If the last digit is even</w:t>
                  </w:r>
                </w:p>
              </w:tc>
            </w:tr>
            <w:tr w:rsidR="00805B17" w:rsidRPr="004244E6" w:rsidTr="000935BD">
              <w:trPr>
                <w:trHeight w:val="716"/>
              </w:trPr>
              <w:tc>
                <w:tcPr>
                  <w:tcW w:w="574" w:type="dxa"/>
                </w:tcPr>
                <w:p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38" w:type="dxa"/>
                </w:tcPr>
                <w:p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3</w:t>
                  </w:r>
                </w:p>
              </w:tc>
            </w:tr>
            <w:tr w:rsidR="00805B17" w:rsidRPr="004244E6" w:rsidTr="000935BD">
              <w:trPr>
                <w:trHeight w:val="348"/>
              </w:trPr>
              <w:tc>
                <w:tcPr>
                  <w:tcW w:w="574" w:type="dxa"/>
                </w:tcPr>
                <w:p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38" w:type="dxa"/>
                </w:tcPr>
                <w:p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If the last digit is 0 or 5</w:t>
                  </w:r>
                </w:p>
              </w:tc>
            </w:tr>
            <w:tr w:rsidR="00805B17" w:rsidRPr="004244E6" w:rsidTr="000935BD">
              <w:trPr>
                <w:trHeight w:val="369"/>
              </w:trPr>
              <w:tc>
                <w:tcPr>
                  <w:tcW w:w="574" w:type="dxa"/>
                </w:tcPr>
                <w:p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38" w:type="dxa"/>
                </w:tcPr>
                <w:p w:rsidR="00805B17" w:rsidRPr="0048185A" w:rsidRDefault="0048185A" w:rsidP="006365CD">
                  <w:pPr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w:ascii="Cambria Math" w:hAnsi="Cambria Math"/>
                      <w:sz w:val="22"/>
                      <w:szCs w:val="22"/>
                    </w:rPr>
                    <w:t>If the number</w:t>
                  </w:r>
                  <w:r w:rsidR="00805B17" w:rsidRPr="004244E6">
                    <w:rPr>
                      <w:rFonts w:ascii="Cambria Math" w:hAnsi="Cambria Math"/>
                      <w:sz w:val="22"/>
                      <w:szCs w:val="22"/>
                    </w:rPr>
                    <w:t xml:space="preserve"> is divisible by both 2 and 3</w:t>
                  </w:r>
                </w:p>
              </w:tc>
            </w:tr>
            <w:tr w:rsidR="00805B17" w:rsidRPr="004244E6" w:rsidTr="000935BD">
              <w:trPr>
                <w:trHeight w:val="737"/>
              </w:trPr>
              <w:tc>
                <w:tcPr>
                  <w:tcW w:w="574" w:type="dxa"/>
                </w:tcPr>
                <w:p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638" w:type="dxa"/>
                </w:tcPr>
                <w:p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9</w:t>
                  </w:r>
                </w:p>
              </w:tc>
            </w:tr>
            <w:tr w:rsidR="00805B17" w:rsidRPr="004244E6" w:rsidTr="000935BD">
              <w:trPr>
                <w:trHeight w:val="369"/>
              </w:trPr>
              <w:tc>
                <w:tcPr>
                  <w:tcW w:w="574" w:type="dxa"/>
                </w:tcPr>
                <w:p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638" w:type="dxa"/>
                </w:tcPr>
                <w:p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If the last digit is 0</w:t>
                  </w:r>
                </w:p>
              </w:tc>
            </w:tr>
          </w:tbl>
          <w:p w:rsidR="00805B17" w:rsidRPr="004244E6" w:rsidRDefault="00805B17" w:rsidP="006365CD">
            <w:pPr>
              <w:spacing w:after="40"/>
              <w:rPr>
                <w:rFonts w:ascii="Cambria Math" w:hAnsi="Cambria Math"/>
                <w:szCs w:val="22"/>
              </w:rPr>
            </w:pPr>
          </w:p>
        </w:tc>
      </w:tr>
      <w:tr w:rsidR="006E0D8D" w:rsidRPr="004244E6" w:rsidTr="0011306F">
        <w:trPr>
          <w:trHeight w:hRule="exact" w:val="288"/>
        </w:trPr>
        <w:tc>
          <w:tcPr>
            <w:tcW w:w="5306" w:type="dxa"/>
            <w:shd w:val="clear" w:color="auto" w:fill="D9D9D9" w:themeFill="background1" w:themeFillShade="D9"/>
            <w:vAlign w:val="center"/>
          </w:tcPr>
          <w:p w:rsidR="006E0D8D" w:rsidRPr="0011306F" w:rsidRDefault="008048E7" w:rsidP="006E0D8D">
            <w:pPr>
              <w:ind w:right="360"/>
              <w:jc w:val="center"/>
              <w:rPr>
                <w:rFonts w:ascii="Cambria Math" w:hAnsi="Cambria Math" w:cs="Arial"/>
                <w:b/>
                <w:szCs w:val="22"/>
              </w:rPr>
            </w:pPr>
            <w:r>
              <w:rPr>
                <w:rFonts w:ascii="Cambria Math" w:hAnsi="Cambria Math" w:cs="Arial"/>
                <w:b/>
                <w:szCs w:val="22"/>
              </w:rPr>
              <w:t>Hundreds Table</w:t>
            </w: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E0D8D" w:rsidRPr="0011306F" w:rsidRDefault="0011306F" w:rsidP="006E0D8D">
            <w:pPr>
              <w:jc w:val="center"/>
              <w:rPr>
                <w:rFonts w:ascii="Cambria Math" w:hAnsi="Cambria Math"/>
                <w:b/>
                <w:szCs w:val="22"/>
              </w:rPr>
            </w:pPr>
            <w:r w:rsidRPr="0011306F">
              <w:rPr>
                <w:rFonts w:ascii="Cambria Math" w:hAnsi="Cambria Math"/>
                <w:b/>
                <w:szCs w:val="22"/>
              </w:rPr>
              <w:t>Number Line</w:t>
            </w:r>
          </w:p>
        </w:tc>
      </w:tr>
      <w:tr w:rsidR="006E0D8D" w:rsidRPr="004244E6" w:rsidTr="0011306F">
        <w:trPr>
          <w:trHeight w:val="3421"/>
        </w:trPr>
        <w:tc>
          <w:tcPr>
            <w:tcW w:w="5306" w:type="dxa"/>
            <w:vAlign w:val="center"/>
          </w:tcPr>
          <w:tbl>
            <w:tblPr>
              <w:tblStyle w:val="TableGrid"/>
              <w:tblW w:w="5055" w:type="dxa"/>
              <w:tblInd w:w="2" w:type="dxa"/>
              <w:tblLook w:val="04A0" w:firstRow="1" w:lastRow="0" w:firstColumn="1" w:lastColumn="0" w:noHBand="0" w:noVBand="1"/>
            </w:tblPr>
            <w:tblGrid>
              <w:gridCol w:w="497"/>
              <w:gridCol w:w="497"/>
              <w:gridCol w:w="497"/>
              <w:gridCol w:w="497"/>
              <w:gridCol w:w="497"/>
              <w:gridCol w:w="497"/>
              <w:gridCol w:w="497"/>
              <w:gridCol w:w="497"/>
              <w:gridCol w:w="497"/>
              <w:gridCol w:w="582"/>
            </w:tblGrid>
            <w:tr w:rsidR="006E0D8D" w:rsidRPr="00126D3B" w:rsidTr="006E0D8D">
              <w:trPr>
                <w:trHeight w:val="208"/>
              </w:trPr>
              <w:tc>
                <w:tcPr>
                  <w:tcW w:w="506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10</w:t>
                  </w:r>
                </w:p>
              </w:tc>
            </w:tr>
            <w:tr w:rsidR="006E0D8D" w:rsidRPr="00126D3B" w:rsidTr="006E0D8D">
              <w:trPr>
                <w:trHeight w:val="218"/>
              </w:trPr>
              <w:tc>
                <w:tcPr>
                  <w:tcW w:w="506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20</w:t>
                  </w:r>
                </w:p>
              </w:tc>
            </w:tr>
            <w:tr w:rsidR="006E0D8D" w:rsidRPr="00126D3B" w:rsidTr="006E0D8D">
              <w:trPr>
                <w:trHeight w:val="208"/>
              </w:trPr>
              <w:tc>
                <w:tcPr>
                  <w:tcW w:w="506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22</w:t>
                  </w:r>
                </w:p>
              </w:tc>
              <w:tc>
                <w:tcPr>
                  <w:tcW w:w="506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30</w:t>
                  </w:r>
                </w:p>
              </w:tc>
            </w:tr>
            <w:tr w:rsidR="006E0D8D" w:rsidRPr="00126D3B" w:rsidTr="006E0D8D">
              <w:trPr>
                <w:trHeight w:val="208"/>
              </w:trPr>
              <w:tc>
                <w:tcPr>
                  <w:tcW w:w="506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40</w:t>
                  </w:r>
                </w:p>
              </w:tc>
            </w:tr>
            <w:tr w:rsidR="006E0D8D" w:rsidRPr="00126D3B" w:rsidTr="006E0D8D">
              <w:trPr>
                <w:trHeight w:val="218"/>
              </w:trPr>
              <w:tc>
                <w:tcPr>
                  <w:tcW w:w="506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50</w:t>
                  </w:r>
                </w:p>
              </w:tc>
            </w:tr>
            <w:tr w:rsidR="006E0D8D" w:rsidRPr="00126D3B" w:rsidTr="006E0D8D">
              <w:trPr>
                <w:trHeight w:val="218"/>
              </w:trPr>
              <w:tc>
                <w:tcPr>
                  <w:tcW w:w="506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60</w:t>
                  </w:r>
                </w:p>
              </w:tc>
            </w:tr>
            <w:tr w:rsidR="006E0D8D" w:rsidRPr="00126D3B" w:rsidTr="006E0D8D">
              <w:trPr>
                <w:trHeight w:val="208"/>
              </w:trPr>
              <w:tc>
                <w:tcPr>
                  <w:tcW w:w="506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70</w:t>
                  </w:r>
                </w:p>
              </w:tc>
            </w:tr>
            <w:tr w:rsidR="006E0D8D" w:rsidRPr="00126D3B" w:rsidTr="006E0D8D">
              <w:trPr>
                <w:trHeight w:val="208"/>
              </w:trPr>
              <w:tc>
                <w:tcPr>
                  <w:tcW w:w="506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80</w:t>
                  </w:r>
                </w:p>
              </w:tc>
            </w:tr>
            <w:tr w:rsidR="006E0D8D" w:rsidRPr="00126D3B" w:rsidTr="006E0D8D">
              <w:trPr>
                <w:trHeight w:val="218"/>
              </w:trPr>
              <w:tc>
                <w:tcPr>
                  <w:tcW w:w="506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90</w:t>
                  </w:r>
                </w:p>
              </w:tc>
            </w:tr>
            <w:tr w:rsidR="006E0D8D" w:rsidRPr="00126D3B" w:rsidTr="006E0D8D">
              <w:trPr>
                <w:trHeight w:val="229"/>
              </w:trPr>
              <w:tc>
                <w:tcPr>
                  <w:tcW w:w="506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  <w:vAlign w:val="center"/>
                </w:tcPr>
                <w:p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100</w:t>
                  </w:r>
                </w:p>
              </w:tc>
            </w:tr>
          </w:tbl>
          <w:p w:rsidR="006E0D8D" w:rsidRPr="004244E6" w:rsidRDefault="006E0D8D" w:rsidP="006365CD">
            <w:pPr>
              <w:ind w:right="360"/>
              <w:rPr>
                <w:rFonts w:ascii="Cambria Math" w:hAnsi="Cambria Math" w:cs="Arial"/>
                <w:b/>
                <w:szCs w:val="22"/>
              </w:rPr>
            </w:pPr>
          </w:p>
        </w:tc>
        <w:tc>
          <w:tcPr>
            <w:tcW w:w="4865" w:type="dxa"/>
            <w:vAlign w:val="center"/>
          </w:tcPr>
          <w:p w:rsidR="006E0D8D" w:rsidRPr="004244E6" w:rsidRDefault="0011306F" w:rsidP="0011306F">
            <w:pPr>
              <w:rPr>
                <w:rFonts w:ascii="Cambria Math" w:hAnsi="Cambria Math"/>
                <w:szCs w:val="22"/>
              </w:rPr>
            </w:pPr>
            <w:r w:rsidRPr="0011306F">
              <w:rPr>
                <w:rFonts w:ascii="Cambria Math" w:hAnsi="Cambria Math"/>
                <w:noProof/>
                <w:szCs w:val="22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-3338385</wp:posOffset>
                  </wp:positionH>
                  <wp:positionV relativeFrom="margin">
                    <wp:posOffset>-3379676</wp:posOffset>
                  </wp:positionV>
                  <wp:extent cx="2929016" cy="403761"/>
                  <wp:effectExtent l="19050" t="0" r="4684" b="0"/>
                  <wp:wrapTopAndBottom/>
                  <wp:docPr id="1" name="Picture 1" descr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sparknotes.com/figures/5/50ca5e784bb7e4242910d5b8a571d103/number_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contrast="70000"/>
                          </a:blip>
                          <a:srcRect l="5226" t="35569" r="6459" b="290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016" cy="403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1306F" w:rsidRPr="004244E6" w:rsidTr="0011306F">
        <w:trPr>
          <w:trHeight w:hRule="exact" w:val="288"/>
        </w:trPr>
        <w:tc>
          <w:tcPr>
            <w:tcW w:w="10171" w:type="dxa"/>
            <w:gridSpan w:val="2"/>
            <w:shd w:val="clear" w:color="auto" w:fill="D9D9D9" w:themeFill="background1" w:themeFillShade="D9"/>
            <w:vAlign w:val="center"/>
          </w:tcPr>
          <w:p w:rsidR="0011306F" w:rsidRPr="00846DB6" w:rsidRDefault="0011306F" w:rsidP="0011306F">
            <w:pPr>
              <w:pStyle w:val="ListParagraph"/>
              <w:spacing w:after="40"/>
              <w:ind w:left="6"/>
              <w:jc w:val="center"/>
              <w:rPr>
                <w:rFonts w:ascii="Cambria Math" w:hAnsi="Cambria Math" w:cs="Courier New"/>
                <w:snapToGrid/>
                <w:sz w:val="30"/>
                <w:szCs w:val="30"/>
              </w:rPr>
            </w:pPr>
            <w:r w:rsidRPr="00E87C4A">
              <w:rPr>
                <w:rFonts w:ascii="Cambria Math" w:hAnsi="Cambria Math" w:cs="Arial"/>
                <w:b/>
                <w:szCs w:val="22"/>
              </w:rPr>
              <w:t>Perimeter</w:t>
            </w:r>
            <w:r>
              <w:rPr>
                <w:rFonts w:ascii="Cambria Math" w:hAnsi="Cambria Math" w:cs="Arial"/>
                <w:b/>
                <w:szCs w:val="22"/>
              </w:rPr>
              <w:t xml:space="preserve"> (</w:t>
            </w:r>
            <w:r w:rsidRPr="008146FD">
              <w:rPr>
                <w:rFonts w:ascii="Cambria Math" w:hAnsi="Cambria Math" w:cs="Arial"/>
                <w:b/>
                <w:i/>
                <w:szCs w:val="22"/>
              </w:rPr>
              <w:t>P</w:t>
            </w:r>
            <w:r>
              <w:rPr>
                <w:rFonts w:ascii="Cambria Math" w:hAnsi="Cambria Math" w:cs="Arial"/>
                <w:b/>
                <w:i/>
                <w:szCs w:val="22"/>
              </w:rPr>
              <w:t xml:space="preserve"> </w:t>
            </w:r>
            <w:r>
              <w:rPr>
                <w:rFonts w:ascii="Cambria Math" w:hAnsi="Cambria Math" w:cs="Arial"/>
                <w:b/>
                <w:szCs w:val="22"/>
              </w:rPr>
              <w:t>)</w:t>
            </w:r>
          </w:p>
        </w:tc>
      </w:tr>
      <w:tr w:rsidR="0011306F" w:rsidRPr="004244E6" w:rsidTr="00E12A28">
        <w:trPr>
          <w:trHeight w:val="926"/>
        </w:trPr>
        <w:tc>
          <w:tcPr>
            <w:tcW w:w="10171" w:type="dxa"/>
            <w:gridSpan w:val="2"/>
            <w:vAlign w:val="center"/>
          </w:tcPr>
          <w:p w:rsidR="0011306F" w:rsidRPr="00846DB6" w:rsidRDefault="0011306F" w:rsidP="0011306F">
            <w:pPr>
              <w:pStyle w:val="ListParagraph"/>
              <w:spacing w:after="40"/>
              <w:ind w:left="6"/>
              <w:jc w:val="center"/>
              <w:rPr>
                <w:rFonts w:ascii="Cambria Math" w:hAnsi="Cambria Math" w:cs="Courier New"/>
                <w:snapToGrid/>
                <w:sz w:val="30"/>
                <w:szCs w:val="30"/>
              </w:rPr>
            </w:pPr>
            <w:r w:rsidRPr="009C3EF6">
              <w:rPr>
                <w:rFonts w:ascii="Cambria Math" w:hAnsi="Cambria Math" w:cs="Arial"/>
                <w:snapToGrid/>
                <w:color w:val="000000" w:themeColor="text1"/>
                <w:szCs w:val="22"/>
              </w:rPr>
              <w:t xml:space="preserve">Perimeter  </w:t>
            </w:r>
            <m:oMath>
              <m:r>
                <w:rPr>
                  <w:rFonts w:ascii="Cambria Math" w:hAnsi="Cambria Math" w:cs="Courier New"/>
                  <w:snapToGrid/>
                  <w:color w:val="000000" w:themeColor="text1"/>
                  <w:szCs w:val="22"/>
                </w:rPr>
                <m:t>=distance around</m:t>
              </m:r>
            </m:oMath>
          </w:p>
        </w:tc>
      </w:tr>
    </w:tbl>
    <w:p w:rsidR="00A22C4A" w:rsidRPr="004244E6" w:rsidRDefault="00A22C4A">
      <w:pPr>
        <w:rPr>
          <w:rFonts w:ascii="Cambria Math" w:hAnsi="Cambria Math"/>
        </w:rPr>
      </w:pPr>
    </w:p>
    <w:p w:rsidR="00A22C4A" w:rsidRDefault="00A22C4A">
      <w:pPr>
        <w:rPr>
          <w:rFonts w:ascii="Cambria Math" w:hAnsi="Cambria Math"/>
        </w:rPr>
      </w:pPr>
    </w:p>
    <w:p w:rsidR="005E30AA" w:rsidRDefault="005E30AA">
      <w:pPr>
        <w:rPr>
          <w:ins w:id="0" w:author="Robert Pelychaty" w:date="2017-08-09T10:03:00Z"/>
        </w:rPr>
      </w:pPr>
    </w:p>
    <w:tbl>
      <w:tblPr>
        <w:tblStyle w:val="TableGrid"/>
        <w:tblW w:w="9608" w:type="dxa"/>
        <w:tblLayout w:type="fixed"/>
        <w:tblLook w:val="04A0" w:firstRow="1" w:lastRow="0" w:firstColumn="1" w:lastColumn="0" w:noHBand="0" w:noVBand="1"/>
      </w:tblPr>
      <w:tblGrid>
        <w:gridCol w:w="4768"/>
        <w:gridCol w:w="4840"/>
      </w:tblGrid>
      <w:tr w:rsidR="00823C5B" w:rsidRPr="004244E6" w:rsidTr="00823C5B">
        <w:trPr>
          <w:trHeight w:val="415"/>
        </w:trPr>
        <w:tc>
          <w:tcPr>
            <w:tcW w:w="4768" w:type="dxa"/>
            <w:shd w:val="clear" w:color="auto" w:fill="D9D9D9" w:themeFill="background1" w:themeFillShade="D9"/>
            <w:vAlign w:val="center"/>
          </w:tcPr>
          <w:p w:rsidR="00823C5B" w:rsidRPr="008A587A" w:rsidRDefault="00823C5B" w:rsidP="00823C5B">
            <w:pPr>
              <w:ind w:right="360"/>
              <w:jc w:val="center"/>
              <w:rPr>
                <w:rFonts w:ascii="Cambria Math" w:hAnsi="Cambria Math" w:cs="Arial"/>
                <w:b/>
                <w:sz w:val="24"/>
                <w:szCs w:val="24"/>
              </w:rPr>
            </w:pPr>
            <w:r w:rsidRPr="008A587A">
              <w:rPr>
                <w:rFonts w:ascii="Cambria Math" w:hAnsi="Cambria Math" w:cs="Arial"/>
                <w:b/>
                <w:sz w:val="24"/>
                <w:szCs w:val="24"/>
              </w:rPr>
              <w:t>Devices</w:t>
            </w:r>
          </w:p>
        </w:tc>
        <w:tc>
          <w:tcPr>
            <w:tcW w:w="4840" w:type="dxa"/>
            <w:shd w:val="clear" w:color="auto" w:fill="D9D9D9" w:themeFill="background1" w:themeFillShade="D9"/>
            <w:vAlign w:val="center"/>
          </w:tcPr>
          <w:p w:rsidR="00823C5B" w:rsidRPr="008A587A" w:rsidRDefault="00823C5B" w:rsidP="00823C5B">
            <w:pPr>
              <w:widowControl/>
              <w:jc w:val="center"/>
              <w:rPr>
                <w:rFonts w:ascii="Cambria Math" w:hAnsi="Cambria Math" w:cs="Arial"/>
                <w:b/>
                <w:snapToGrid/>
                <w:sz w:val="24"/>
                <w:szCs w:val="24"/>
              </w:rPr>
            </w:pPr>
            <w:r w:rsidRPr="008A587A">
              <w:rPr>
                <w:rFonts w:ascii="Cambria Math" w:hAnsi="Cambria Math" w:cs="Arial"/>
                <w:b/>
                <w:snapToGrid/>
                <w:sz w:val="24"/>
                <w:szCs w:val="24"/>
              </w:rPr>
              <w:t>Percentages and Proportions</w:t>
            </w:r>
          </w:p>
        </w:tc>
      </w:tr>
      <w:tr w:rsidR="00823C5B" w:rsidRPr="004244E6" w:rsidTr="00DE11AC">
        <w:trPr>
          <w:trHeight w:val="1250"/>
        </w:trPr>
        <w:tc>
          <w:tcPr>
            <w:tcW w:w="4768" w:type="dxa"/>
            <w:vAlign w:val="center"/>
          </w:tcPr>
          <w:p w:rsidR="00823C5B" w:rsidRPr="004244E6" w:rsidRDefault="00823C5B" w:rsidP="00823C5B">
            <w:pPr>
              <w:ind w:right="360"/>
              <w:rPr>
                <w:rFonts w:ascii="Cambria Math" w:hAnsi="Cambria Math" w:cs="Arial"/>
                <w:szCs w:val="22"/>
              </w:rPr>
            </w:pPr>
            <w:r w:rsidRPr="004244E6">
              <w:rPr>
                <w:rFonts w:ascii="Cambria Math" w:hAnsi="Cambria Math"/>
                <w:szCs w:val="22"/>
              </w:rPr>
              <w:t>PEMDAS</w:t>
            </w:r>
          </w:p>
        </w:tc>
        <w:tc>
          <w:tcPr>
            <w:tcW w:w="4840" w:type="dxa"/>
            <w:vAlign w:val="center"/>
          </w:tcPr>
          <w:p w:rsidR="00823C5B" w:rsidRPr="004244E6" w:rsidRDefault="00727126" w:rsidP="00DE11AC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550"/>
              </w:tabs>
              <w:spacing w:before="120" w:after="120"/>
              <w:ind w:left="346" w:hanging="346"/>
              <w:contextualSpacing w:val="0"/>
              <w:rPr>
                <w:rFonts w:ascii="Cambria Math" w:hAnsi="Cambria Math" w:cs="Arial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is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of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%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100</m:t>
                  </m:r>
                </m:den>
              </m:f>
            </m:oMath>
          </w:p>
          <w:p w:rsidR="00823C5B" w:rsidRPr="00A63C55" w:rsidRDefault="00823C5B" w:rsidP="00DE11AC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 w:val="0"/>
              <w:rPr>
                <w:rFonts w:ascii="Cambria Math" w:hAnsi="Cambria Math"/>
                <w:b/>
              </w:rPr>
            </w:pPr>
            <m:oMath>
              <m:r>
                <w:rPr>
                  <w:rFonts w:ascii="Cambria Math" w:hAnsi="Cambria Math" w:cs="Arial"/>
                </w:rPr>
                <m:t xml:space="preserve">if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b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</w:rPr>
                    <m:t>d</m:t>
                  </m:r>
                </m:den>
              </m:f>
              <m:r>
                <w:rPr>
                  <w:rFonts w:ascii="Cambria Math" w:hAnsi="Cambria Math"/>
                </w:rPr>
                <m:t>, t</m:t>
              </m:r>
              <m:r>
                <w:rPr>
                  <w:rFonts w:ascii="Cambria Math" w:hAnsi="Cambria Math" w:cs="Cambria Math"/>
                </w:rPr>
                <m:t>h</m:t>
              </m:r>
              <m:r>
                <w:rPr>
                  <w:rFonts w:ascii="Cambria Math" w:hAnsi="Cambria Math"/>
                </w:rPr>
                <m:t>en ad=bc</m:t>
              </m:r>
            </m:oMath>
            <w:r w:rsidRPr="004244E6">
              <w:rPr>
                <w:rFonts w:ascii="Cambria Math" w:hAnsi="Cambria Math"/>
              </w:rPr>
              <w:t xml:space="preserve"> </w:t>
            </w:r>
          </w:p>
        </w:tc>
      </w:tr>
      <w:tr w:rsidR="00823C5B" w:rsidRPr="004244E6" w:rsidTr="00823C5B">
        <w:trPr>
          <w:trHeight w:val="415"/>
        </w:trPr>
        <w:tc>
          <w:tcPr>
            <w:tcW w:w="4768" w:type="dxa"/>
            <w:shd w:val="clear" w:color="auto" w:fill="D9D9D9" w:themeFill="background1" w:themeFillShade="D9"/>
            <w:vAlign w:val="center"/>
          </w:tcPr>
          <w:p w:rsidR="00823C5B" w:rsidRPr="008A587A" w:rsidRDefault="00823C5B" w:rsidP="00823C5B">
            <w:pPr>
              <w:jc w:val="center"/>
              <w:rPr>
                <w:rFonts w:ascii="Cambria Math" w:hAnsi="Cambria Math" w:cs="Arial"/>
                <w:b/>
                <w:sz w:val="24"/>
                <w:szCs w:val="24"/>
              </w:rPr>
            </w:pPr>
            <w:r w:rsidRPr="008A587A">
              <w:rPr>
                <w:rFonts w:ascii="Cambria Math" w:hAnsi="Cambria Math" w:cs="Arial"/>
                <w:b/>
                <w:color w:val="000000" w:themeColor="text1"/>
                <w:sz w:val="24"/>
                <w:szCs w:val="24"/>
              </w:rPr>
              <w:t>Statistics</w:t>
            </w:r>
          </w:p>
        </w:tc>
        <w:tc>
          <w:tcPr>
            <w:tcW w:w="4840" w:type="dxa"/>
            <w:shd w:val="clear" w:color="auto" w:fill="D9D9D9" w:themeFill="background1" w:themeFillShade="D9"/>
            <w:vAlign w:val="center"/>
          </w:tcPr>
          <w:p w:rsidR="00823C5B" w:rsidRPr="008A587A" w:rsidRDefault="00823C5B" w:rsidP="00823C5B">
            <w:pPr>
              <w:jc w:val="center"/>
              <w:rPr>
                <w:rFonts w:ascii="Cambria Math" w:hAnsi="Cambria Math" w:cs="Arial"/>
                <w:b/>
                <w:sz w:val="24"/>
                <w:szCs w:val="24"/>
              </w:rPr>
            </w:pPr>
            <w:r w:rsidRPr="008A587A">
              <w:rPr>
                <w:rFonts w:ascii="Cambria Math" w:hAnsi="Cambria Math" w:cs="Arial"/>
                <w:b/>
                <w:sz w:val="24"/>
                <w:szCs w:val="24"/>
              </w:rPr>
              <w:t>Coordinate Plane</w:t>
            </w:r>
          </w:p>
        </w:tc>
      </w:tr>
      <w:tr w:rsidR="00823C5B" w:rsidRPr="004244E6" w:rsidTr="00DE11AC">
        <w:trPr>
          <w:trHeight w:val="2096"/>
        </w:trPr>
        <w:tc>
          <w:tcPr>
            <w:tcW w:w="4768" w:type="dxa"/>
            <w:vAlign w:val="center"/>
          </w:tcPr>
          <w:p w:rsidR="00823C5B" w:rsidRPr="004244E6" w:rsidRDefault="00823C5B" w:rsidP="00823C5B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</w:rPr>
            </w:pPr>
            <w:r w:rsidRPr="004244E6">
              <w:rPr>
                <w:rFonts w:ascii="Cambria Math" w:hAnsi="Cambria Math" w:cs="Arial"/>
              </w:rPr>
              <w:t>me</w:t>
            </w:r>
            <w:r w:rsidRPr="004244E6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A</w:t>
            </w:r>
            <w:r w:rsidRPr="004244E6">
              <w:rPr>
                <w:rFonts w:ascii="Cambria Math" w:hAnsi="Cambria Math" w:cs="Arial"/>
              </w:rPr>
              <w:t>n</w:t>
            </w:r>
          </w:p>
          <w:p w:rsidR="00823C5B" w:rsidRPr="004244E6" w:rsidRDefault="00823C5B" w:rsidP="00823C5B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  <w:sz w:val="24"/>
              </w:rPr>
            </w:pPr>
            <w:r w:rsidRPr="004244E6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MO</w:t>
            </w:r>
            <w:r w:rsidRPr="004244E6">
              <w:rPr>
                <w:rFonts w:ascii="Cambria Math" w:hAnsi="Cambria Math" w:cs="Arial"/>
              </w:rPr>
              <w:t>de</w:t>
            </w:r>
          </w:p>
          <w:p w:rsidR="00823C5B" w:rsidRPr="004244E6" w:rsidRDefault="00823C5B" w:rsidP="00823C5B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  <w:sz w:val="24"/>
              </w:rPr>
            </w:pPr>
            <w:r w:rsidRPr="004244E6">
              <w:rPr>
                <w:rFonts w:ascii="Cambria Math" w:hAnsi="Cambria Math" w:cs="Arial"/>
              </w:rPr>
              <w:t>me</w:t>
            </w:r>
            <w:r>
              <w:rPr>
                <w:rFonts w:ascii="Cambria Math" w:hAnsi="Cambria Math" w:cs="Arial"/>
                <w:b/>
                <w:u w:val="single"/>
              </w:rPr>
              <w:t>DI</w:t>
            </w:r>
            <w:r w:rsidRPr="004244E6">
              <w:rPr>
                <w:rFonts w:ascii="Cambria Math" w:hAnsi="Cambria Math" w:cs="Arial"/>
              </w:rPr>
              <w:t>an</w:t>
            </w:r>
          </w:p>
          <w:p w:rsidR="00823C5B" w:rsidRPr="004244E6" w:rsidRDefault="00823C5B" w:rsidP="00823C5B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  <w:sz w:val="24"/>
              </w:rPr>
            </w:pPr>
            <w:r w:rsidRPr="004244E6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R</w:t>
            </w:r>
            <w:r w:rsidRPr="004244E6">
              <w:rPr>
                <w:rFonts w:ascii="Cambria Math" w:hAnsi="Cambria Math" w:cs="Arial"/>
              </w:rPr>
              <w:t>ang</w:t>
            </w:r>
            <w:r w:rsidRPr="004244E6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E</w:t>
            </w:r>
          </w:p>
        </w:tc>
        <w:tc>
          <w:tcPr>
            <w:tcW w:w="4840" w:type="dxa"/>
            <w:vAlign w:val="center"/>
          </w:tcPr>
          <w:p w:rsidR="00823C5B" w:rsidRPr="004244E6" w:rsidRDefault="00727126" w:rsidP="00823C5B">
            <w:pPr>
              <w:jc w:val="center"/>
              <w:rPr>
                <w:rFonts w:ascii="Cambria Math" w:hAnsi="Cambria Math"/>
                <w:szCs w:val="22"/>
              </w:rPr>
            </w:pPr>
            <w:r>
              <w:rPr>
                <w:rFonts w:ascii="Cambria Math" w:hAnsi="Cambria Math"/>
                <w:noProof/>
                <w:snapToGrid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left:0;text-align:left;margin-left:108.05pt;margin-top:-5.1pt;width:23.15pt;height:21pt;z-index:251672576;mso-position-horizontal-relative:text;mso-position-vertical-relative:text" filled="f" stroked="f">
                  <v:textbox style="mso-next-textbox:#_x0000_s1046">
                    <w:txbxContent>
                      <w:p w:rsidR="00466193" w:rsidRPr="00A97D17" w:rsidRDefault="00466193" w:rsidP="00823C5B">
                        <w:pPr>
                          <w:rPr>
                            <w:rFonts w:ascii="Cambria Math" w:hAnsi="Cambria Math"/>
                            <w:i/>
                            <w:sz w:val="20"/>
                          </w:rPr>
                        </w:pPr>
                        <w:r w:rsidRPr="00A97D17">
                          <w:rPr>
                            <w:rFonts w:ascii="Cambria Math" w:hAnsi="Cambria Math"/>
                            <w:i/>
                            <w:sz w:val="20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</w:p>
          <w:p w:rsidR="00823C5B" w:rsidRPr="004244E6" w:rsidRDefault="00823C5B" w:rsidP="00823C5B">
            <w:pPr>
              <w:jc w:val="center"/>
              <w:rPr>
                <w:rFonts w:ascii="Cambria Math" w:hAnsi="Cambria Math"/>
                <w:szCs w:val="22"/>
              </w:rPr>
            </w:pPr>
          </w:p>
          <w:p w:rsidR="00823C5B" w:rsidRPr="004244E6" w:rsidRDefault="00823C5B" w:rsidP="00823C5B">
            <w:pPr>
              <w:jc w:val="center"/>
              <w:rPr>
                <w:rFonts w:ascii="Cambria Math" w:hAnsi="Cambria Math"/>
                <w:szCs w:val="22"/>
              </w:rPr>
            </w:pPr>
          </w:p>
          <w:p w:rsidR="00823C5B" w:rsidRPr="004244E6" w:rsidRDefault="00823C5B" w:rsidP="00823C5B">
            <w:pPr>
              <w:jc w:val="center"/>
              <w:rPr>
                <w:rFonts w:ascii="Cambria Math" w:hAnsi="Cambria Math"/>
                <w:szCs w:val="22"/>
              </w:rPr>
            </w:pPr>
          </w:p>
          <w:p w:rsidR="00823C5B" w:rsidRPr="004244E6" w:rsidRDefault="00823C5B" w:rsidP="00823C5B">
            <w:pPr>
              <w:jc w:val="center"/>
              <w:rPr>
                <w:rFonts w:ascii="Cambria Math" w:hAnsi="Cambria Math"/>
                <w:szCs w:val="22"/>
              </w:rPr>
            </w:pPr>
          </w:p>
          <w:p w:rsidR="00823C5B" w:rsidRPr="004244E6" w:rsidRDefault="00823C5B" w:rsidP="00823C5B">
            <w:pPr>
              <w:jc w:val="center"/>
              <w:rPr>
                <w:rFonts w:ascii="Cambria Math" w:hAnsi="Cambria Math"/>
                <w:szCs w:val="22"/>
              </w:rPr>
            </w:pPr>
          </w:p>
          <w:p w:rsidR="00823C5B" w:rsidRPr="009646C1" w:rsidRDefault="00727126" w:rsidP="00823C5B">
            <w:pPr>
              <w:widowControl/>
              <w:tabs>
                <w:tab w:val="left" w:pos="550"/>
              </w:tabs>
              <w:rPr>
                <w:rFonts w:ascii="Cambria Math" w:hAnsi="Cambria Math" w:cs="Arial"/>
                <w:szCs w:val="22"/>
              </w:rPr>
            </w:pPr>
            <w:bookmarkStart w:id="1" w:name="_GoBack"/>
            <w:r>
              <w:rPr>
                <w:rFonts w:ascii="Cambria Math" w:hAnsi="Cambria Math"/>
                <w:noProof/>
                <w:snapToGrid/>
                <w:szCs w:val="22"/>
              </w:rPr>
              <w:pict>
                <v:group id="_x0000_s1039" alt="Coordinate Plane Graphic&#10;" style="position:absolute;margin-left:78pt;margin-top:-61.85pt;width:74pt;height:70.5pt;z-index:251671552" coordorigin="2483,10726" coordsize="1480,1410">
                  <v:shape id="_x0000_s1040" type="#_x0000_t202" style="position:absolute;left:2638;top:10799;width:484;height:392;mso-width-relative:margin;mso-height-relative:margin" stroked="f">
                    <v:textbox style="mso-next-textbox:#_x0000_s1040">
                      <w:txbxContent>
                        <w:p w:rsidR="00466193" w:rsidRPr="00CC05D1" w:rsidRDefault="00466193" w:rsidP="00823C5B">
                          <w:pPr>
                            <w:rPr>
                              <w:rFonts w:ascii="Calibri" w:hAnsi="Calibri"/>
                              <w:szCs w:val="22"/>
                            </w:rPr>
                          </w:pPr>
                          <w:r w:rsidRPr="00CC05D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II</w:t>
                          </w:r>
                        </w:p>
                      </w:txbxContent>
                    </v:textbox>
                  </v:shape>
                  <v:shape id="_x0000_s1041" type="#_x0000_t202" style="position:absolute;left:3420;top:10796;width:484;height:392;mso-position-horizontal:center;mso-position-horizontal-relative:margin;mso-position-vertical:center;mso-position-vertical-relative:margin;mso-width-relative:margin;mso-height-relative:margin" stroked="f">
                    <v:textbox style="mso-next-textbox:#_x0000_s1041">
                      <w:txbxContent>
                        <w:p w:rsidR="00466193" w:rsidRPr="00CC05D1" w:rsidRDefault="00466193" w:rsidP="00823C5B">
                          <w:pPr>
                            <w:rPr>
                              <w:rFonts w:ascii="Calibri" w:hAnsi="Calibri"/>
                              <w:szCs w:val="22"/>
                            </w:rPr>
                          </w:pPr>
                          <w:r w:rsidRPr="00CC05D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I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2" type="#_x0000_t32" style="position:absolute;left:2483;top:11417;width:1480;height:0" o:connectortype="straight">
                    <v:stroke startarrow="block" endarrow="block"/>
                  </v:shape>
                  <v:shape id="_x0000_s1043" type="#_x0000_t32" style="position:absolute;left:3255;top:10726;width:0;height:1410" o:connectortype="straight">
                    <v:stroke startarrow="block" endarrow="block"/>
                  </v:shape>
                  <v:shape id="_x0000_s1044" type="#_x0000_t202" style="position:absolute;left:3420;top:11582;width:484;height:392;mso-width-relative:margin;mso-height-relative:margin" stroked="f">
                    <v:textbox style="mso-next-textbox:#_x0000_s1044">
                      <w:txbxContent>
                        <w:p w:rsidR="00466193" w:rsidRPr="00CC05D1" w:rsidRDefault="00466193" w:rsidP="00823C5B">
                          <w:pPr>
                            <w:rPr>
                              <w:rFonts w:ascii="Calibri" w:hAnsi="Calibri"/>
                              <w:i/>
                              <w:szCs w:val="22"/>
                            </w:rPr>
                          </w:pPr>
                          <w:r w:rsidRPr="00CC05D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IV</w:t>
                          </w:r>
                        </w:p>
                      </w:txbxContent>
                    </v:textbox>
                  </v:shape>
                  <v:shape id="_x0000_s1045" type="#_x0000_t202" style="position:absolute;left:2596;top:11579;width:484;height:392;mso-width-relative:margin;mso-height-relative:margin" stroked="f">
                    <v:textbox style="mso-next-textbox:#_x0000_s1045">
                      <w:txbxContent>
                        <w:p w:rsidR="00466193" w:rsidRPr="00CC05D1" w:rsidRDefault="00466193" w:rsidP="00823C5B">
                          <w:pPr>
                            <w:rPr>
                              <w:rFonts w:ascii="Calibri" w:hAnsi="Calibri"/>
                              <w:i/>
                              <w:szCs w:val="22"/>
                            </w:rPr>
                          </w:pPr>
                          <w:r w:rsidRPr="00CC05D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III</w:t>
                          </w:r>
                        </w:p>
                      </w:txbxContent>
                    </v:textbox>
                  </v:shape>
                  <w10:wrap type="square" anchorx="margin" anchory="margin"/>
                </v:group>
              </w:pict>
            </w:r>
            <w:bookmarkEnd w:id="1"/>
            <w:r>
              <w:rPr>
                <w:rFonts w:ascii="Cambria Math" w:hAnsi="Cambria Math"/>
                <w:noProof/>
                <w:snapToGrid/>
                <w:szCs w:val="22"/>
              </w:rPr>
              <w:pict>
                <v:shape id="_x0000_s1047" type="#_x0000_t202" style="position:absolute;margin-left:161.3pt;margin-top:-42.65pt;width:23.15pt;height:21pt;z-index:251673600" stroked="f">
                  <v:textbox style="mso-next-textbox:#_x0000_s1047">
                    <w:txbxContent>
                      <w:p w:rsidR="00466193" w:rsidRPr="00A97D17" w:rsidRDefault="00466193" w:rsidP="00823C5B">
                        <w:pPr>
                          <w:rPr>
                            <w:rFonts w:ascii="Cambria Math" w:hAnsi="Cambria Math"/>
                            <w:i/>
                            <w:sz w:val="20"/>
                          </w:rPr>
                        </w:pPr>
                        <w:r w:rsidRPr="00A97D17">
                          <w:rPr>
                            <w:rFonts w:ascii="Cambria Math" w:hAnsi="Cambria Math"/>
                            <w:i/>
                            <w:sz w:val="20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</w:p>
        </w:tc>
      </w:tr>
      <w:tr w:rsidR="00823C5B" w:rsidRPr="004244E6" w:rsidTr="00823C5B">
        <w:trPr>
          <w:trHeight w:hRule="exact" w:val="288"/>
        </w:trPr>
        <w:tc>
          <w:tcPr>
            <w:tcW w:w="4768" w:type="dxa"/>
            <w:shd w:val="clear" w:color="auto" w:fill="D9D9D9" w:themeFill="background1" w:themeFillShade="D9"/>
            <w:vAlign w:val="center"/>
          </w:tcPr>
          <w:p w:rsidR="00823C5B" w:rsidRPr="008A587A" w:rsidRDefault="00823C5B" w:rsidP="00823C5B">
            <w:pPr>
              <w:jc w:val="center"/>
              <w:rPr>
                <w:rFonts w:ascii="Cambria Math" w:hAnsi="Cambria Math" w:cs="Arial"/>
                <w:b/>
                <w:noProof/>
                <w:snapToGrid/>
                <w:sz w:val="24"/>
                <w:szCs w:val="24"/>
              </w:rPr>
            </w:pPr>
            <w:r w:rsidRPr="008A587A">
              <w:rPr>
                <w:rFonts w:ascii="Cambria Math" w:hAnsi="Cambria Math" w:cs="Arial"/>
                <w:b/>
                <w:noProof/>
                <w:snapToGrid/>
                <w:sz w:val="24"/>
                <w:szCs w:val="24"/>
              </w:rPr>
              <w:t>Properties</w:t>
            </w:r>
          </w:p>
        </w:tc>
        <w:tc>
          <w:tcPr>
            <w:tcW w:w="4840" w:type="dxa"/>
            <w:shd w:val="clear" w:color="auto" w:fill="D9D9D9" w:themeFill="background1" w:themeFillShade="D9"/>
            <w:vAlign w:val="center"/>
          </w:tcPr>
          <w:p w:rsidR="00823C5B" w:rsidRPr="008A587A" w:rsidRDefault="00823C5B" w:rsidP="00823C5B">
            <w:pPr>
              <w:jc w:val="center"/>
              <w:rPr>
                <w:rFonts w:ascii="Cambria Math" w:hAnsi="Cambria Math" w:cs="Arial"/>
                <w:b/>
                <w:sz w:val="24"/>
                <w:szCs w:val="24"/>
              </w:rPr>
            </w:pPr>
            <w:r w:rsidRPr="008A587A">
              <w:rPr>
                <w:rFonts w:ascii="Cambria Math" w:hAnsi="Cambria Math" w:cs="Arial"/>
                <w:b/>
                <w:sz w:val="24"/>
                <w:szCs w:val="24"/>
              </w:rPr>
              <w:t>Fractions</w:t>
            </w:r>
          </w:p>
        </w:tc>
      </w:tr>
      <w:tr w:rsidR="00823C5B" w:rsidRPr="004244E6" w:rsidTr="00823C5B">
        <w:trPr>
          <w:trHeight w:val="2834"/>
        </w:trPr>
        <w:tc>
          <w:tcPr>
            <w:tcW w:w="4768" w:type="dxa"/>
            <w:vAlign w:val="center"/>
          </w:tcPr>
          <w:p w:rsidR="00823C5B" w:rsidRPr="004244E6" w:rsidRDefault="00823C5B" w:rsidP="00823C5B">
            <w:pPr>
              <w:pStyle w:val="ListParagraph"/>
              <w:widowControl/>
              <w:numPr>
                <w:ilvl w:val="0"/>
                <w:numId w:val="5"/>
              </w:numPr>
              <w:spacing w:before="240" w:after="240" w:line="276" w:lineRule="auto"/>
              <w:contextualSpacing w:val="0"/>
              <w:rPr>
                <w:rFonts w:ascii="Cambria Math" w:hAnsi="Cambria Math"/>
                <w:i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b+c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=ab+ac</m:t>
              </m:r>
            </m:oMath>
            <w:r w:rsidRPr="004244E6">
              <w:rPr>
                <w:rFonts w:ascii="Cambria Math" w:hAnsi="Cambria Math"/>
                <w:i/>
                <w:color w:val="000000" w:themeColor="text1"/>
              </w:rPr>
              <w:t xml:space="preserve"> </w:t>
            </w:r>
          </w:p>
          <w:p w:rsidR="00823C5B" w:rsidRPr="004244E6" w:rsidRDefault="00823C5B" w:rsidP="00823C5B">
            <w:pPr>
              <w:pStyle w:val="ListParagraph"/>
              <w:widowControl/>
              <w:numPr>
                <w:ilvl w:val="0"/>
                <w:numId w:val="5"/>
              </w:numPr>
              <w:spacing w:before="240" w:after="24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a+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b+c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a+b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+ c</m:t>
              </m:r>
            </m:oMath>
          </w:p>
          <w:p w:rsidR="00823C5B" w:rsidRPr="004244E6" w:rsidRDefault="00823C5B" w:rsidP="00823C5B">
            <w:pPr>
              <w:pStyle w:val="ListParagraph"/>
              <w:widowControl/>
              <w:numPr>
                <w:ilvl w:val="0"/>
                <w:numId w:val="5"/>
              </w:numPr>
              <w:spacing w:before="240" w:after="24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a ⦁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b ⦁ c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a ⦁ b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 xml:space="preserve"> ⦁ c</m:t>
              </m:r>
            </m:oMath>
            <w:r w:rsidRPr="004244E6">
              <w:rPr>
                <w:rFonts w:ascii="Cambria Math" w:hAnsi="Cambria Math"/>
                <w:color w:val="000000" w:themeColor="text1"/>
              </w:rPr>
              <w:t xml:space="preserve">      </w:t>
            </w:r>
          </w:p>
          <w:p w:rsidR="00823C5B" w:rsidRPr="004244E6" w:rsidRDefault="00823C5B" w:rsidP="00823C5B">
            <w:pPr>
              <w:pStyle w:val="ListParagraph"/>
              <w:widowControl/>
              <w:numPr>
                <w:ilvl w:val="0"/>
                <w:numId w:val="5"/>
              </w:numPr>
              <w:spacing w:before="240" w:after="24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a ⦁ b=b ⦁ a</m:t>
              </m:r>
            </m:oMath>
            <w:r w:rsidRPr="004244E6">
              <w:rPr>
                <w:rFonts w:ascii="Cambria Math" w:hAnsi="Cambria Math"/>
                <w:color w:val="000000" w:themeColor="text1"/>
              </w:rPr>
              <w:t xml:space="preserve">    </w:t>
            </w:r>
          </w:p>
          <w:p w:rsidR="00823C5B" w:rsidRPr="004244E6" w:rsidRDefault="00823C5B" w:rsidP="00823C5B">
            <w:pPr>
              <w:pStyle w:val="ListParagraph"/>
              <w:widowControl/>
              <w:numPr>
                <w:ilvl w:val="0"/>
                <w:numId w:val="5"/>
              </w:numPr>
              <w:spacing w:before="240" w:after="24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 xml:space="preserve">a+b=b+a </m:t>
              </m:r>
            </m:oMath>
            <w:r w:rsidRPr="004244E6">
              <w:rPr>
                <w:rFonts w:ascii="Cambria Math" w:hAnsi="Cambria Math"/>
                <w:i/>
                <w:color w:val="000000" w:themeColor="text1"/>
              </w:rPr>
              <w:t xml:space="preserve">      </w:t>
            </w:r>
          </w:p>
        </w:tc>
        <w:tc>
          <w:tcPr>
            <w:tcW w:w="4840" w:type="dxa"/>
            <w:vAlign w:val="center"/>
          </w:tcPr>
          <w:p w:rsidR="00823C5B" w:rsidRPr="004244E6" w:rsidRDefault="00823C5B" w:rsidP="00823C5B">
            <w:pPr>
              <w:pStyle w:val="ListParagraph"/>
              <w:widowControl/>
              <w:spacing w:before="240" w:after="240" w:line="276" w:lineRule="auto"/>
              <w:ind w:left="360"/>
              <w:rPr>
                <w:rFonts w:ascii="Cambria Math" w:eastAsia="Calibri" w:hAnsi="Cambria Math"/>
                <w:b/>
                <w:szCs w:val="22"/>
              </w:rPr>
            </w:pPr>
          </w:p>
          <w:p w:rsidR="00823C5B" w:rsidRPr="004244E6" w:rsidRDefault="00727126" w:rsidP="00823C5B">
            <w:pPr>
              <w:pStyle w:val="ListParagraph"/>
              <w:widowControl/>
              <w:numPr>
                <w:ilvl w:val="0"/>
                <w:numId w:val="6"/>
              </w:numPr>
              <w:spacing w:before="240" w:after="240" w:line="276" w:lineRule="auto"/>
              <w:contextualSpacing w:val="0"/>
              <w:rPr>
                <w:rFonts w:ascii="Cambria Math" w:eastAsia="Calibri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ad+bc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bd</m:t>
                  </m:r>
                </m:den>
              </m:f>
            </m:oMath>
          </w:p>
          <w:p w:rsidR="00823C5B" w:rsidRPr="004244E6" w:rsidRDefault="00727126" w:rsidP="00823C5B">
            <w:pPr>
              <w:pStyle w:val="ListParagraph"/>
              <w:widowControl/>
              <w:numPr>
                <w:ilvl w:val="0"/>
                <w:numId w:val="6"/>
              </w:numPr>
              <w:spacing w:before="240" w:after="240" w:line="276" w:lineRule="auto"/>
              <w:contextualSpacing w:val="0"/>
              <w:rPr>
                <w:rFonts w:ascii="Cambria Math" w:eastAsia="Calibri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ad-bc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bd</m:t>
                  </m:r>
                </m:den>
              </m:f>
            </m:oMath>
          </w:p>
          <w:p w:rsidR="00823C5B" w:rsidRPr="004244E6" w:rsidRDefault="00727126" w:rsidP="00823C5B">
            <w:pPr>
              <w:pStyle w:val="ListParagraph"/>
              <w:widowControl/>
              <w:numPr>
                <w:ilvl w:val="0"/>
                <w:numId w:val="6"/>
              </w:numPr>
              <w:spacing w:before="240" w:after="240" w:line="276" w:lineRule="auto"/>
              <w:contextualSpacing w:val="0"/>
              <w:rPr>
                <w:rFonts w:ascii="Cambria Math" w:eastAsia="Calibri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color w:val="000000" w:themeColor="text1"/>
                </w:rPr>
                <m:t xml:space="preserve">⦁ 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bd</m:t>
                  </m:r>
                </m:den>
              </m:f>
            </m:oMath>
          </w:p>
          <w:p w:rsidR="00823C5B" w:rsidRPr="004244E6" w:rsidRDefault="00727126" w:rsidP="00823C5B">
            <w:pPr>
              <w:pStyle w:val="ListParagraph"/>
              <w:widowControl/>
              <w:numPr>
                <w:ilvl w:val="0"/>
                <w:numId w:val="6"/>
              </w:numPr>
              <w:spacing w:before="240" w:after="240" w:line="276" w:lineRule="auto"/>
              <w:contextualSpacing w:val="0"/>
              <w:rPr>
                <w:rFonts w:ascii="Cambria Math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ad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bc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 xml:space="preserve"> </m:t>
              </m:r>
            </m:oMath>
          </w:p>
        </w:tc>
      </w:tr>
      <w:tr w:rsidR="00823C5B" w:rsidTr="00823C5B">
        <w:tblPrEx>
          <w:tblLook w:val="0000" w:firstRow="0" w:lastRow="0" w:firstColumn="0" w:lastColumn="0" w:noHBand="0" w:noVBand="0"/>
        </w:tblPrEx>
        <w:trPr>
          <w:trHeight w:hRule="exact" w:val="316"/>
        </w:trPr>
        <w:tc>
          <w:tcPr>
            <w:tcW w:w="9608" w:type="dxa"/>
            <w:gridSpan w:val="2"/>
            <w:shd w:val="clear" w:color="auto" w:fill="D9D9D9" w:themeFill="background1" w:themeFillShade="D9"/>
          </w:tcPr>
          <w:p w:rsidR="00823C5B" w:rsidRPr="005937A9" w:rsidRDefault="00823C5B" w:rsidP="00823C5B">
            <w:pPr>
              <w:jc w:val="center"/>
              <w:rPr>
                <w:rFonts w:ascii="Calibri math" w:hAnsi="Calibri math"/>
                <w:b/>
                <w:sz w:val="24"/>
                <w:szCs w:val="24"/>
              </w:rPr>
            </w:pPr>
            <w:r w:rsidRPr="005937A9">
              <w:rPr>
                <w:rFonts w:ascii="Calibri math" w:hAnsi="Calibri math"/>
                <w:b/>
                <w:sz w:val="24"/>
                <w:szCs w:val="24"/>
              </w:rPr>
              <w:t>Multiplication Table</w:t>
            </w:r>
          </w:p>
        </w:tc>
      </w:tr>
      <w:tr w:rsidR="007D569C" w:rsidTr="007D569C">
        <w:tblPrEx>
          <w:tblLook w:val="0000" w:firstRow="0" w:lastRow="0" w:firstColumn="0" w:lastColumn="0" w:noHBand="0" w:noVBand="0"/>
        </w:tblPrEx>
        <w:trPr>
          <w:trHeight w:val="4517"/>
        </w:trPr>
        <w:tc>
          <w:tcPr>
            <w:tcW w:w="9608" w:type="dxa"/>
            <w:gridSpan w:val="2"/>
          </w:tcPr>
          <w:p w:rsidR="007D569C" w:rsidRDefault="007D569C"/>
          <w:tbl>
            <w:tblPr>
              <w:tblStyle w:val="TableGrid"/>
              <w:tblpPr w:leftFromText="180" w:rightFromText="180" w:vertAnchor="text" w:horzAnchor="margin" w:tblpY="-30"/>
              <w:tblOverlap w:val="never"/>
              <w:tblW w:w="9261" w:type="dxa"/>
              <w:tblLayout w:type="fixed"/>
              <w:tblLook w:val="04A0" w:firstRow="1" w:lastRow="0" w:firstColumn="1" w:lastColumn="0" w:noHBand="0" w:noVBand="1"/>
            </w:tblPr>
            <w:tblGrid>
              <w:gridCol w:w="840"/>
              <w:gridCol w:w="842"/>
              <w:gridCol w:w="843"/>
              <w:gridCol w:w="843"/>
              <w:gridCol w:w="843"/>
              <w:gridCol w:w="843"/>
              <w:gridCol w:w="843"/>
              <w:gridCol w:w="843"/>
              <w:gridCol w:w="843"/>
              <w:gridCol w:w="843"/>
              <w:gridCol w:w="835"/>
            </w:tblGrid>
            <w:tr w:rsidR="007D569C" w:rsidRPr="00126D3B" w:rsidTr="00466193">
              <w:trPr>
                <w:trHeight w:val="372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X</w:t>
                  </w:r>
                </w:p>
              </w:tc>
              <w:tc>
                <w:tcPr>
                  <w:tcW w:w="455" w:type="pct"/>
                  <w:shd w:val="clear" w:color="auto" w:fill="D9D9D9" w:themeFill="background1" w:themeFillShade="D9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55" w:type="pct"/>
                  <w:shd w:val="clear" w:color="auto" w:fill="D9D9D9" w:themeFill="background1" w:themeFillShade="D9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55" w:type="pct"/>
                  <w:shd w:val="clear" w:color="auto" w:fill="D9D9D9" w:themeFill="background1" w:themeFillShade="D9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55" w:type="pct"/>
                  <w:shd w:val="clear" w:color="auto" w:fill="D9D9D9" w:themeFill="background1" w:themeFillShade="D9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 xml:space="preserve">4 </w:t>
                  </w:r>
                </w:p>
              </w:tc>
              <w:tc>
                <w:tcPr>
                  <w:tcW w:w="455" w:type="pct"/>
                  <w:shd w:val="clear" w:color="auto" w:fill="D9D9D9" w:themeFill="background1" w:themeFillShade="D9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55" w:type="pct"/>
                  <w:shd w:val="clear" w:color="auto" w:fill="D9D9D9" w:themeFill="background1" w:themeFillShade="D9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55" w:type="pct"/>
                  <w:shd w:val="clear" w:color="auto" w:fill="D9D9D9" w:themeFill="background1" w:themeFillShade="D9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55" w:type="pct"/>
                  <w:shd w:val="clear" w:color="auto" w:fill="D9D9D9" w:themeFill="background1" w:themeFillShade="D9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55" w:type="pct"/>
                  <w:shd w:val="clear" w:color="auto" w:fill="D9D9D9" w:themeFill="background1" w:themeFillShade="D9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455" w:type="pct"/>
                  <w:shd w:val="clear" w:color="auto" w:fill="D9D9D9" w:themeFill="background1" w:themeFillShade="D9"/>
                  <w:vAlign w:val="center"/>
                </w:tcPr>
                <w:p w:rsidR="007D569C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10</w:t>
                  </w:r>
                </w:p>
              </w:tc>
            </w:tr>
            <w:tr w:rsidR="007D569C" w:rsidRPr="00126D3B" w:rsidTr="00466193">
              <w:trPr>
                <w:trHeight w:val="372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7D569C" w:rsidRPr="00126D3B" w:rsidTr="00466193">
              <w:trPr>
                <w:trHeight w:val="372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7D569C" w:rsidRPr="00126D3B" w:rsidTr="00466193">
              <w:trPr>
                <w:trHeight w:val="372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7D569C" w:rsidRPr="00126D3B" w:rsidTr="00466193">
              <w:trPr>
                <w:trHeight w:val="372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7D569C" w:rsidRPr="00126D3B" w:rsidTr="00466193">
              <w:trPr>
                <w:trHeight w:val="372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7D569C" w:rsidRPr="00126D3B" w:rsidTr="00466193">
              <w:trPr>
                <w:trHeight w:val="372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7D569C" w:rsidRPr="00126D3B" w:rsidTr="00466193">
              <w:trPr>
                <w:trHeight w:val="372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7D569C" w:rsidRPr="00126D3B" w:rsidTr="00466193">
              <w:trPr>
                <w:trHeight w:val="372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7D569C" w:rsidRPr="00126D3B" w:rsidTr="00466193">
              <w:trPr>
                <w:trHeight w:val="372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7D569C" w:rsidRPr="00126D3B" w:rsidTr="00466193">
              <w:trPr>
                <w:trHeight w:val="398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10</w:t>
                  </w: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</w:tbl>
          <w:p w:rsidR="007D569C" w:rsidRDefault="007D569C" w:rsidP="00466193"/>
        </w:tc>
      </w:tr>
    </w:tbl>
    <w:p w:rsidR="000B0126" w:rsidRDefault="000B0126" w:rsidP="00DE11AC"/>
    <w:sectPr w:rsidR="000B0126" w:rsidSect="005E30AA">
      <w:headerReference w:type="default" r:id="rId13"/>
      <w:footerReference w:type="default" r:id="rId14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A6C" w:rsidRDefault="00EA4A6C" w:rsidP="00A146E6">
      <w:r>
        <w:separator/>
      </w:r>
    </w:p>
  </w:endnote>
  <w:endnote w:type="continuationSeparator" w:id="0">
    <w:p w:rsidR="00EA4A6C" w:rsidRDefault="00EA4A6C" w:rsidP="00A1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mat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AC" w:rsidRDefault="00466193" w:rsidP="00DE11AC">
    <w:pPr>
      <w:pStyle w:val="Footer"/>
      <w:jc w:val="center"/>
      <w:rPr>
        <w:rFonts w:ascii="Cambria Math" w:hAnsi="Cambria Math"/>
        <w:sz w:val="22"/>
        <w:szCs w:val="22"/>
      </w:rPr>
    </w:pPr>
    <w:r>
      <w:rPr>
        <w:rFonts w:ascii="Cambria Math" w:hAnsi="Cambria Math"/>
        <w:sz w:val="22"/>
        <w:szCs w:val="22"/>
      </w:rPr>
      <w:t xml:space="preserve">Spring 2018 MCAS </w:t>
    </w:r>
    <w:r w:rsidR="00DE11AC">
      <w:rPr>
        <w:rFonts w:ascii="Cambria Math" w:hAnsi="Cambria Math"/>
        <w:sz w:val="22"/>
        <w:szCs w:val="22"/>
      </w:rPr>
      <w:t>– Approved Supplemental Mathematics Reference Sheet</w:t>
    </w:r>
  </w:p>
  <w:p w:rsidR="00466193" w:rsidRDefault="00466193" w:rsidP="003E4416">
    <w:pPr>
      <w:pStyle w:val="Footer"/>
      <w:jc w:val="center"/>
      <w:rPr>
        <w:rFonts w:ascii="Cambria Math" w:hAnsi="Cambria Math"/>
        <w:sz w:val="22"/>
        <w:szCs w:val="22"/>
      </w:rPr>
    </w:pPr>
    <w:r>
      <w:rPr>
        <w:rFonts w:ascii="Cambria Math" w:hAnsi="Cambria Math"/>
        <w:sz w:val="22"/>
        <w:szCs w:val="22"/>
      </w:rPr>
      <w:t>Grade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A6C" w:rsidRDefault="00EA4A6C" w:rsidP="00A146E6">
      <w:r>
        <w:separator/>
      </w:r>
    </w:p>
  </w:footnote>
  <w:footnote w:type="continuationSeparator" w:id="0">
    <w:p w:rsidR="00EA4A6C" w:rsidRDefault="00EA4A6C" w:rsidP="00A14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93" w:rsidRDefault="00466193">
    <w:pPr>
      <w:pStyle w:val="Header"/>
    </w:pPr>
    <w:r w:rsidRPr="005E30A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-554156</wp:posOffset>
          </wp:positionH>
          <wp:positionV relativeFrom="paragraph">
            <wp:posOffset>-225188</wp:posOffset>
          </wp:positionV>
          <wp:extent cx="1543619" cy="757451"/>
          <wp:effectExtent l="19050" t="0" r="0" b="0"/>
          <wp:wrapNone/>
          <wp:docPr id="2" name="Picture 1" descr="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oe.mass.edu/nmg/logo/ESELogo/Full%20Logo/695x338/Master-Logo_695x338_color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19" cy="7574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156"/>
    <w:multiLevelType w:val="hybridMultilevel"/>
    <w:tmpl w:val="392CB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4A4338"/>
    <w:multiLevelType w:val="hybridMultilevel"/>
    <w:tmpl w:val="ED1E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88046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970"/>
    <w:multiLevelType w:val="hybridMultilevel"/>
    <w:tmpl w:val="85EAD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F174FE"/>
    <w:multiLevelType w:val="hybridMultilevel"/>
    <w:tmpl w:val="D206EA52"/>
    <w:lvl w:ilvl="0" w:tplc="CD62DA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8762D8"/>
    <w:multiLevelType w:val="hybridMultilevel"/>
    <w:tmpl w:val="76A6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E5903"/>
    <w:multiLevelType w:val="hybridMultilevel"/>
    <w:tmpl w:val="829C1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956C96"/>
    <w:multiLevelType w:val="hybridMultilevel"/>
    <w:tmpl w:val="EFEE3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B8F"/>
    <w:rsid w:val="00053609"/>
    <w:rsid w:val="0005710C"/>
    <w:rsid w:val="000721D7"/>
    <w:rsid w:val="000935BD"/>
    <w:rsid w:val="000A49DD"/>
    <w:rsid w:val="000B0126"/>
    <w:rsid w:val="000D681B"/>
    <w:rsid w:val="000E24C1"/>
    <w:rsid w:val="000E5539"/>
    <w:rsid w:val="000F20DD"/>
    <w:rsid w:val="0011306F"/>
    <w:rsid w:val="001321DA"/>
    <w:rsid w:val="00143162"/>
    <w:rsid w:val="001602C3"/>
    <w:rsid w:val="00164C15"/>
    <w:rsid w:val="00190315"/>
    <w:rsid w:val="001B7D56"/>
    <w:rsid w:val="001D3C36"/>
    <w:rsid w:val="00212AB6"/>
    <w:rsid w:val="00241F31"/>
    <w:rsid w:val="00267E64"/>
    <w:rsid w:val="00270CC4"/>
    <w:rsid w:val="002915E4"/>
    <w:rsid w:val="002D7790"/>
    <w:rsid w:val="002E0DF9"/>
    <w:rsid w:val="00307C93"/>
    <w:rsid w:val="00310B6E"/>
    <w:rsid w:val="0035372C"/>
    <w:rsid w:val="003702E3"/>
    <w:rsid w:val="00371959"/>
    <w:rsid w:val="003A3206"/>
    <w:rsid w:val="003E1D54"/>
    <w:rsid w:val="003E4416"/>
    <w:rsid w:val="003F5354"/>
    <w:rsid w:val="00417E85"/>
    <w:rsid w:val="0042420E"/>
    <w:rsid w:val="004244E6"/>
    <w:rsid w:val="004320D5"/>
    <w:rsid w:val="00435253"/>
    <w:rsid w:val="0045795B"/>
    <w:rsid w:val="00466193"/>
    <w:rsid w:val="0048185A"/>
    <w:rsid w:val="00482BFB"/>
    <w:rsid w:val="004C4419"/>
    <w:rsid w:val="00503514"/>
    <w:rsid w:val="00531D6A"/>
    <w:rsid w:val="005341E3"/>
    <w:rsid w:val="00565724"/>
    <w:rsid w:val="005937A9"/>
    <w:rsid w:val="005A1A43"/>
    <w:rsid w:val="005A31E3"/>
    <w:rsid w:val="005B2B71"/>
    <w:rsid w:val="005C23EE"/>
    <w:rsid w:val="005E30AA"/>
    <w:rsid w:val="005E7BC3"/>
    <w:rsid w:val="0063093B"/>
    <w:rsid w:val="006318B7"/>
    <w:rsid w:val="006365CD"/>
    <w:rsid w:val="00640E56"/>
    <w:rsid w:val="00656FE6"/>
    <w:rsid w:val="00657334"/>
    <w:rsid w:val="00674452"/>
    <w:rsid w:val="00685134"/>
    <w:rsid w:val="006A0703"/>
    <w:rsid w:val="006D2718"/>
    <w:rsid w:val="006E0D8D"/>
    <w:rsid w:val="006E25C9"/>
    <w:rsid w:val="006E6DE5"/>
    <w:rsid w:val="006F6E74"/>
    <w:rsid w:val="00727126"/>
    <w:rsid w:val="00746415"/>
    <w:rsid w:val="007467C9"/>
    <w:rsid w:val="007469D7"/>
    <w:rsid w:val="007A11E4"/>
    <w:rsid w:val="007C4A56"/>
    <w:rsid w:val="007D569C"/>
    <w:rsid w:val="007D6C76"/>
    <w:rsid w:val="007E0320"/>
    <w:rsid w:val="00800545"/>
    <w:rsid w:val="008048E7"/>
    <w:rsid w:val="00805B17"/>
    <w:rsid w:val="0080789D"/>
    <w:rsid w:val="00823C5B"/>
    <w:rsid w:val="00846DB6"/>
    <w:rsid w:val="00895DAA"/>
    <w:rsid w:val="008A587A"/>
    <w:rsid w:val="008B5743"/>
    <w:rsid w:val="008E59F4"/>
    <w:rsid w:val="009342A4"/>
    <w:rsid w:val="00936D1F"/>
    <w:rsid w:val="009579B9"/>
    <w:rsid w:val="009646C1"/>
    <w:rsid w:val="00973FB9"/>
    <w:rsid w:val="00974DF7"/>
    <w:rsid w:val="00991E4B"/>
    <w:rsid w:val="00996ACB"/>
    <w:rsid w:val="009B625A"/>
    <w:rsid w:val="009E4A60"/>
    <w:rsid w:val="009E6D55"/>
    <w:rsid w:val="00A00B8F"/>
    <w:rsid w:val="00A038C7"/>
    <w:rsid w:val="00A146E6"/>
    <w:rsid w:val="00A22C4A"/>
    <w:rsid w:val="00A566C7"/>
    <w:rsid w:val="00A63C55"/>
    <w:rsid w:val="00A65B78"/>
    <w:rsid w:val="00A97D17"/>
    <w:rsid w:val="00AD2F8F"/>
    <w:rsid w:val="00B01722"/>
    <w:rsid w:val="00B22384"/>
    <w:rsid w:val="00B40BCA"/>
    <w:rsid w:val="00B5266D"/>
    <w:rsid w:val="00B81900"/>
    <w:rsid w:val="00B81959"/>
    <w:rsid w:val="00BC32FB"/>
    <w:rsid w:val="00BF1CE4"/>
    <w:rsid w:val="00C23AA0"/>
    <w:rsid w:val="00C26949"/>
    <w:rsid w:val="00C45C28"/>
    <w:rsid w:val="00C65BC3"/>
    <w:rsid w:val="00C7120B"/>
    <w:rsid w:val="00CA0960"/>
    <w:rsid w:val="00CA6638"/>
    <w:rsid w:val="00D04142"/>
    <w:rsid w:val="00D70A1D"/>
    <w:rsid w:val="00D93297"/>
    <w:rsid w:val="00DE11AC"/>
    <w:rsid w:val="00E02C6C"/>
    <w:rsid w:val="00E12A28"/>
    <w:rsid w:val="00EA4A6C"/>
    <w:rsid w:val="00ED7D6E"/>
    <w:rsid w:val="00EE389E"/>
    <w:rsid w:val="00F15CC3"/>
    <w:rsid w:val="00F4671E"/>
    <w:rsid w:val="00F91A54"/>
    <w:rsid w:val="00F95F19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  <o:rules v:ext="edit">
        <o:r id="V:Rule3" type="connector" idref="#_x0000_s1042"/>
        <o:r id="V:Rule4" type="connector" idref="#_x0000_s1043"/>
      </o:rules>
    </o:shapelayout>
  </w:shapeDefaults>
  <w:decimalSymbol w:val="."/>
  <w:listSeparator w:val=","/>
  <w15:docId w15:val="{811D491E-2D47-4EEA-87F7-BEDB99A3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B8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B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0B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8F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6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5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5C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4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6E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4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6E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25A"/>
    <w:rPr>
      <w:rFonts w:ascii="Times New Roman" w:eastAsia="Times New Roman" w:hAnsi="Times New Roman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DESE-231-35765</_dlc_DocId>
    <_dlc_DocIdUrl xmlns="733efe1c-5bbe-4968-87dc-d400e65c879f">
      <Url>https://sharepoint.doemass.org/ese/webteam/cps/_layouts/DocIdRedir.aspx?ID=DESE-231-35765</Url>
      <Description>DESE-231-35765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709C0-48E6-443C-AF25-0BDCEFE0E78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CC248982-3CB1-4DD1-BE78-3D0955BD0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64F9F9-FF22-4283-9789-BD37A57BD17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B13DC9F-8EC5-491D-939F-930B0FDB58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6EDBFA6-1FBC-4B3B-8BCD-E359BD82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Grade 6 Approved Supplemental Math Reference Sheet 2017-2018</vt:lpstr>
    </vt:vector>
  </TitlesOfParts>
  <Company>Microsoft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Grade 6 Approved Supplemental Math Reference Sheet 2017-2018</dc:title>
  <dc:creator>ese</dc:creator>
  <cp:lastModifiedBy>ESE</cp:lastModifiedBy>
  <cp:revision>7</cp:revision>
  <cp:lastPrinted>2016-09-16T16:12:00Z</cp:lastPrinted>
  <dcterms:created xsi:type="dcterms:W3CDTF">2017-08-15T17:53:00Z</dcterms:created>
  <dcterms:modified xsi:type="dcterms:W3CDTF">2017-08-30T21:04:00Z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ab353587-cf90-4c74-8b0e-4f788ebeb3a9</vt:lpwstr>
  </property>
  <property fmtid="{D5CDD505-2E9C-101B-9397-08002B2CF9AE}" pid="4" name="metadate">
    <vt:lpwstr>Aug 30 2017</vt:lpwstr>
  </property>
</Properties>
</file>