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DC45C" w14:textId="77777777" w:rsidR="00D819EC" w:rsidRDefault="002A08AF">
      <w:pPr>
        <w:pStyle w:val="Heading1"/>
        <w:spacing w:before="0"/>
        <w:ind w:left="-360" w:right="-36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Guidelines for Using Assistive Technology </w:t>
      </w:r>
    </w:p>
    <w:p w14:paraId="5F42B4A4" w14:textId="77777777" w:rsidR="00D819EC" w:rsidRDefault="002A08AF">
      <w:pPr>
        <w:pStyle w:val="Heading1"/>
        <w:spacing w:before="0" w:after="360"/>
        <w:ind w:left="-360" w:right="-360"/>
        <w:jc w:val="center"/>
        <w:rPr>
          <w:sz w:val="32"/>
          <w:szCs w:val="32"/>
        </w:rPr>
      </w:pPr>
      <w:r>
        <w:rPr>
          <w:sz w:val="32"/>
          <w:szCs w:val="32"/>
        </w:rPr>
        <w:t>as an MCAS Test Accommodation</w:t>
      </w:r>
    </w:p>
    <w:p w14:paraId="07280A3C" w14:textId="0E9DC4CB" w:rsidR="00D819EC" w:rsidRDefault="002A08AF">
      <w:pPr>
        <w:spacing w:line="276" w:lineRule="auto"/>
      </w:pPr>
      <w:r>
        <w:t xml:space="preserve">These guidelines will assist schools in determining which assistive technology (AT) applications may be used by students with disabilities for computer-based MCAS testing. Assistive technology includes applications such as word prediction, text-to-speech, screen readers (for students with visual impairments), screen magnification; plus devices like adaptive keyboards, adaptive mouse, and switch interfaces. </w:t>
      </w:r>
      <w:r w:rsidR="007938A4">
        <w:t xml:space="preserve">Pearson has conducted internal quality control to evaluate how well some of the common assistive technologies interact with the TestNav app. </w:t>
      </w:r>
      <w:r>
        <w:t xml:space="preserve">AT can be sorted into </w:t>
      </w:r>
      <w:r w:rsidR="00B21667">
        <w:t xml:space="preserve">four </w:t>
      </w:r>
      <w:r>
        <w:t>broad categories:</w:t>
      </w:r>
    </w:p>
    <w:p w14:paraId="261D54EC" w14:textId="77777777" w:rsidR="00D819EC" w:rsidRDefault="002A08A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</w:pPr>
      <w:r>
        <w:rPr>
          <w:color w:val="000000"/>
        </w:rPr>
        <w:t xml:space="preserve">Tools and supports that are </w:t>
      </w:r>
      <w:r>
        <w:rPr>
          <w:b/>
          <w:color w:val="000000"/>
        </w:rPr>
        <w:t>already included</w:t>
      </w:r>
      <w:r>
        <w:rPr>
          <w:color w:val="000000"/>
        </w:rPr>
        <w:t xml:space="preserve"> as part of the TestNav8 </w:t>
      </w:r>
      <w:r w:rsidR="006B4D27">
        <w:rPr>
          <w:color w:val="000000"/>
        </w:rPr>
        <w:t>computer-based testing platform.</w:t>
      </w:r>
    </w:p>
    <w:p w14:paraId="4E4FB341" w14:textId="77777777" w:rsidR="00D819EC" w:rsidRDefault="002A08A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</w:pPr>
      <w:r>
        <w:rPr>
          <w:color w:val="000000"/>
        </w:rPr>
        <w:t xml:space="preserve">AT that is </w:t>
      </w:r>
      <w:r w:rsidRPr="00560271">
        <w:rPr>
          <w:b/>
          <w:color w:val="000000"/>
        </w:rPr>
        <w:t>external</w:t>
      </w:r>
      <w:r>
        <w:rPr>
          <w:color w:val="000000"/>
        </w:rPr>
        <w:t xml:space="preserve"> to TestNav8 (i.e., </w:t>
      </w:r>
      <w:r w:rsidR="003C7A8A">
        <w:rPr>
          <w:color w:val="000000"/>
        </w:rPr>
        <w:t xml:space="preserve">AT </w:t>
      </w:r>
      <w:r>
        <w:rPr>
          <w:color w:val="000000"/>
        </w:rPr>
        <w:t>provided to the student by the school)</w:t>
      </w:r>
      <w:r w:rsidR="001277F8">
        <w:rPr>
          <w:color w:val="000000"/>
        </w:rPr>
        <w:t xml:space="preserve"> </w:t>
      </w:r>
      <w:r w:rsidR="003C7A8A">
        <w:rPr>
          <w:color w:val="000000"/>
        </w:rPr>
        <w:t xml:space="preserve">that </w:t>
      </w:r>
      <w:r>
        <w:rPr>
          <w:color w:val="000000"/>
        </w:rPr>
        <w:t xml:space="preserve">is </w:t>
      </w:r>
      <w:r>
        <w:rPr>
          <w:b/>
          <w:color w:val="000000"/>
        </w:rPr>
        <w:t>compatible</w:t>
      </w:r>
      <w:r>
        <w:rPr>
          <w:color w:val="000000"/>
        </w:rPr>
        <w:t xml:space="preserve"> with the testing platform and can be used on the same computer used</w:t>
      </w:r>
      <w:r w:rsidR="006B4D27">
        <w:rPr>
          <w:color w:val="000000"/>
        </w:rPr>
        <w:t xml:space="preserve"> for computer-based testing.</w:t>
      </w:r>
    </w:p>
    <w:p w14:paraId="629CB66D" w14:textId="73A1B095" w:rsidR="001D199E" w:rsidRPr="0060630A" w:rsidRDefault="001D199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rPr>
          <w:color w:val="000000"/>
        </w:rPr>
        <w:t xml:space="preserve">AT that </w:t>
      </w:r>
      <w:r w:rsidRPr="00560271">
        <w:rPr>
          <w:b/>
          <w:i/>
          <w:color w:val="000000"/>
        </w:rPr>
        <w:t>may</w:t>
      </w:r>
      <w:r w:rsidRPr="00560271">
        <w:rPr>
          <w:b/>
          <w:color w:val="000000"/>
        </w:rPr>
        <w:t xml:space="preserve"> be compatible</w:t>
      </w:r>
      <w:r>
        <w:rPr>
          <w:color w:val="000000"/>
        </w:rPr>
        <w:t xml:space="preserve"> </w:t>
      </w:r>
      <w:r w:rsidR="001277F8">
        <w:rPr>
          <w:color w:val="000000"/>
        </w:rPr>
        <w:t xml:space="preserve">with TestNav8, </w:t>
      </w:r>
      <w:r w:rsidR="00040C2A">
        <w:rPr>
          <w:color w:val="000000"/>
        </w:rPr>
        <w:t xml:space="preserve">but </w:t>
      </w:r>
      <w:r w:rsidR="003C7A8A">
        <w:rPr>
          <w:color w:val="000000"/>
        </w:rPr>
        <w:t xml:space="preserve">must </w:t>
      </w:r>
      <w:r>
        <w:rPr>
          <w:color w:val="000000"/>
        </w:rPr>
        <w:t xml:space="preserve">be tested by the school prior to </w:t>
      </w:r>
      <w:r w:rsidR="003C7A8A">
        <w:rPr>
          <w:color w:val="000000"/>
        </w:rPr>
        <w:t xml:space="preserve">MCAS </w:t>
      </w:r>
      <w:r>
        <w:rPr>
          <w:color w:val="000000"/>
        </w:rPr>
        <w:t xml:space="preserve">testing to </w:t>
      </w:r>
      <w:r w:rsidR="003C7A8A">
        <w:rPr>
          <w:color w:val="000000"/>
        </w:rPr>
        <w:t xml:space="preserve">confirm that </w:t>
      </w:r>
      <w:r>
        <w:rPr>
          <w:color w:val="000000"/>
        </w:rPr>
        <w:t>the technology is compatible.</w:t>
      </w:r>
    </w:p>
    <w:p w14:paraId="310F706E" w14:textId="5049FCD8" w:rsidR="00560271" w:rsidRDefault="00B52BDF" w:rsidP="0056027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color w:val="000000"/>
        </w:rPr>
        <w:t xml:space="preserve">AT that </w:t>
      </w:r>
      <w:r w:rsidR="00040C2A">
        <w:rPr>
          <w:color w:val="000000"/>
        </w:rPr>
        <w:t xml:space="preserve">has </w:t>
      </w:r>
      <w:r w:rsidR="00827916">
        <w:rPr>
          <w:color w:val="000000"/>
        </w:rPr>
        <w:t xml:space="preserve">already </w:t>
      </w:r>
      <w:r w:rsidR="00040C2A">
        <w:rPr>
          <w:color w:val="000000"/>
        </w:rPr>
        <w:t>been determined to be</w:t>
      </w:r>
      <w:r>
        <w:rPr>
          <w:color w:val="000000"/>
        </w:rPr>
        <w:t xml:space="preserve"> </w:t>
      </w:r>
      <w:r w:rsidR="003C7A8A" w:rsidRPr="006674F1">
        <w:rPr>
          <w:b/>
          <w:i/>
          <w:color w:val="000000"/>
        </w:rPr>
        <w:t>in</w:t>
      </w:r>
      <w:r w:rsidRPr="006674F1">
        <w:rPr>
          <w:b/>
          <w:i/>
          <w:color w:val="000000"/>
        </w:rPr>
        <w:t>compatible</w:t>
      </w:r>
      <w:r>
        <w:rPr>
          <w:color w:val="000000"/>
        </w:rPr>
        <w:t xml:space="preserve"> with TestNav8</w:t>
      </w:r>
      <w:r w:rsidR="00827916">
        <w:rPr>
          <w:color w:val="000000"/>
        </w:rPr>
        <w:t>,</w:t>
      </w:r>
      <w:r>
        <w:rPr>
          <w:color w:val="000000"/>
        </w:rPr>
        <w:t xml:space="preserve"> and therefore </w:t>
      </w:r>
      <w:r w:rsidRPr="00560271">
        <w:rPr>
          <w:color w:val="000000"/>
        </w:rPr>
        <w:t>must be used on a</w:t>
      </w:r>
      <w:r>
        <w:rPr>
          <w:b/>
          <w:color w:val="000000"/>
        </w:rPr>
        <w:t xml:space="preserve"> separate device</w:t>
      </w:r>
      <w:r>
        <w:rPr>
          <w:color w:val="000000"/>
        </w:rPr>
        <w:t xml:space="preserve"> at an adjacent computer station</w:t>
      </w:r>
      <w:r w:rsidR="00040C2A">
        <w:rPr>
          <w:color w:val="000000"/>
        </w:rPr>
        <w:t xml:space="preserve"> during testing</w:t>
      </w:r>
      <w:r>
        <w:rPr>
          <w:color w:val="000000"/>
        </w:rPr>
        <w:t>.</w:t>
      </w:r>
    </w:p>
    <w:p w14:paraId="3858F6F7" w14:textId="77777777" w:rsidR="003C7A8A" w:rsidRDefault="003C7A8A" w:rsidP="003C7A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t xml:space="preserve">AT </w:t>
      </w:r>
      <w:r w:rsidR="00040C2A">
        <w:t xml:space="preserve">devices, applications, and adaptive hardware </w:t>
      </w:r>
      <w:r>
        <w:t>may be used for MCAS testing only by students who have this listed as an accommodation in an IEP or 504 plan.</w:t>
      </w:r>
    </w:p>
    <w:p w14:paraId="480734C0" w14:textId="77777777" w:rsidR="003E071F" w:rsidRDefault="003E071F" w:rsidP="003C7A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</w:p>
    <w:p w14:paraId="577F8D7A" w14:textId="2DE37993" w:rsidR="003E071F" w:rsidRDefault="003E071F" w:rsidP="003E07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 w:rsidRPr="006674F1">
        <w:rPr>
          <w:b/>
        </w:rPr>
        <w:t>NOTE:</w:t>
      </w:r>
      <w:r>
        <w:t xml:space="preserve"> Many assistive technology devices rely on </w:t>
      </w:r>
      <w:r w:rsidR="00611E90">
        <w:t xml:space="preserve">Internet </w:t>
      </w:r>
      <w:r>
        <w:t xml:space="preserve">browser support to fully function. However, </w:t>
      </w:r>
      <w:r>
        <w:t>in fall 2018, Mozilla ended its support for the Java plugin for Firefox ESR</w:t>
      </w:r>
      <w:r w:rsidR="00611E90">
        <w:t xml:space="preserve">, which </w:t>
      </w:r>
      <w:r w:rsidR="006674F1">
        <w:t>is</w:t>
      </w:r>
      <w:r>
        <w:t xml:space="preserve"> required for secure testing using a web-based browser</w:t>
      </w:r>
      <w:r w:rsidR="00611E90">
        <w:t xml:space="preserve"> on the student’s computer.</w:t>
      </w:r>
      <w:r>
        <w:t xml:space="preserve"> </w:t>
      </w:r>
      <w:r w:rsidR="00611E90">
        <w:t>S</w:t>
      </w:r>
      <w:r>
        <w:t xml:space="preserve">ince </w:t>
      </w:r>
      <w:r w:rsidR="00611E90">
        <w:t xml:space="preserve">support for browser-based AT </w:t>
      </w:r>
      <w:r>
        <w:t>is no longer available, all MCAS testing must now be completed using the TestNav application (app)</w:t>
      </w:r>
      <w:r w:rsidR="00611E90">
        <w:t>, which</w:t>
      </w:r>
      <w:r>
        <w:t xml:space="preserve"> may </w:t>
      </w:r>
      <w:r w:rsidR="00611E90">
        <w:t xml:space="preserve">or may </w:t>
      </w:r>
      <w:r>
        <w:t xml:space="preserve">not work </w:t>
      </w:r>
      <w:r w:rsidR="00611E90">
        <w:t xml:space="preserve">correctly </w:t>
      </w:r>
      <w:r>
        <w:t xml:space="preserve">with the </w:t>
      </w:r>
      <w:r w:rsidR="00611E90">
        <w:t>student’s AT device or program</w:t>
      </w:r>
      <w:r>
        <w:t>.</w:t>
      </w:r>
      <w:r w:rsidR="00611E90">
        <w:t xml:space="preserve"> Therefore, many AT devices must be tested by the school before testing begins using the computer that will be used by the student during testing. See Category 3 below for a</w:t>
      </w:r>
      <w:r w:rsidR="00725BC2">
        <w:t>n</w:t>
      </w:r>
      <w:r w:rsidR="00611E90">
        <w:t xml:space="preserve"> </w:t>
      </w:r>
      <w:del w:id="0" w:author="Gilchrist, Rebecca" w:date="2018-11-07T14:01:00Z">
        <w:r w:rsidR="00611E90" w:rsidDel="006674F1">
          <w:delText xml:space="preserve"> </w:delText>
        </w:r>
      </w:del>
      <w:r w:rsidR="00611E90">
        <w:t>explanation of the AT testing procedure that schools should follow to test a student’s AT device.</w:t>
      </w:r>
    </w:p>
    <w:p w14:paraId="53637875" w14:textId="77777777" w:rsidR="003E071F" w:rsidRDefault="003E071F" w:rsidP="003E07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</w:p>
    <w:p w14:paraId="2EAF8AAF" w14:textId="77777777" w:rsidR="00D819EC" w:rsidRPr="00286082" w:rsidRDefault="002A08AF">
      <w:pPr>
        <w:rPr>
          <w:b/>
          <w:color w:val="2E75B5"/>
          <w:sz w:val="28"/>
          <w:szCs w:val="32"/>
        </w:rPr>
      </w:pPr>
      <w:r w:rsidRPr="00286082">
        <w:rPr>
          <w:b/>
          <w:color w:val="2E75B5"/>
          <w:sz w:val="28"/>
          <w:szCs w:val="32"/>
        </w:rPr>
        <w:t>Category One: Assistive Technology already included in TestNav8</w:t>
      </w:r>
    </w:p>
    <w:p w14:paraId="1F682B73" w14:textId="77777777" w:rsidR="00D819EC" w:rsidRDefault="002A08AF">
      <w:pPr>
        <w:spacing w:line="276" w:lineRule="auto"/>
        <w:rPr>
          <w:color w:val="000000"/>
        </w:rPr>
      </w:pPr>
      <w:r>
        <w:t>Many universal accessibility features and accommodations are embedded within the TestNav8 testing platform</w:t>
      </w:r>
      <w:r>
        <w:rPr>
          <w:color w:val="000000"/>
        </w:rPr>
        <w:t xml:space="preserve"> </w:t>
      </w:r>
      <w:r>
        <w:t>that can be used by any student taking the computer-based test.</w:t>
      </w:r>
      <w:r>
        <w:rPr>
          <w:color w:val="000000"/>
        </w:rPr>
        <w:t xml:space="preserve"> Some features </w:t>
      </w:r>
      <w:r w:rsidR="003C7A8A">
        <w:rPr>
          <w:color w:val="000000"/>
        </w:rPr>
        <w:t xml:space="preserve">must </w:t>
      </w:r>
      <w:r>
        <w:rPr>
          <w:color w:val="000000"/>
        </w:rPr>
        <w:t>be selected in advance</w:t>
      </w:r>
      <w:r w:rsidR="003C7A8A">
        <w:rPr>
          <w:color w:val="000000"/>
        </w:rPr>
        <w:t xml:space="preserve"> in the Student Registration/Personal Needs Profile (SR/PNP) in </w:t>
      </w:r>
      <w:r w:rsidR="003C7A8A">
        <w:t xml:space="preserve">the </w:t>
      </w:r>
      <w:hyperlink r:id="rId7">
        <w:r w:rsidR="003C7A8A">
          <w:t>MCAS PearsonAccess</w:t>
        </w:r>
      </w:hyperlink>
      <w:r w:rsidR="003C7A8A" w:rsidRPr="00560271">
        <w:rPr>
          <w:vertAlign w:val="superscript"/>
        </w:rPr>
        <w:t>next</w:t>
      </w:r>
      <w:r>
        <w:rPr>
          <w:color w:val="000000"/>
        </w:rPr>
        <w:t>, while others are automatically available to all students.</w:t>
      </w:r>
    </w:p>
    <w:p w14:paraId="7A57A660" w14:textId="77777777" w:rsidR="00D819EC" w:rsidRPr="00827916" w:rsidRDefault="002A08AF">
      <w:pPr>
        <w:spacing w:line="276" w:lineRule="auto"/>
        <w:rPr>
          <w:b/>
          <w:color w:val="000000"/>
        </w:rPr>
      </w:pPr>
      <w:r>
        <w:rPr>
          <w:b/>
          <w:color w:val="000000"/>
        </w:rPr>
        <w:t xml:space="preserve">Accommodations </w:t>
      </w:r>
      <w:r w:rsidR="001277F8">
        <w:rPr>
          <w:b/>
          <w:color w:val="000000"/>
        </w:rPr>
        <w:t xml:space="preserve">that must be </w:t>
      </w:r>
      <w:r>
        <w:rPr>
          <w:b/>
          <w:color w:val="000000"/>
        </w:rPr>
        <w:t>selected in advance</w:t>
      </w:r>
      <w:r w:rsidR="00827916">
        <w:rPr>
          <w:b/>
          <w:color w:val="000000"/>
        </w:rPr>
        <w:t xml:space="preserve"> </w:t>
      </w:r>
      <w:r w:rsidR="00827916" w:rsidRPr="006674F1">
        <w:rPr>
          <w:b/>
          <w:color w:val="000000"/>
        </w:rPr>
        <w:t>in the Student Registration/Personal Needs Profile (SR/PNP)</w:t>
      </w:r>
      <w:r w:rsidR="001277F8" w:rsidRPr="00827916">
        <w:rPr>
          <w:b/>
          <w:color w:val="000000"/>
        </w:rPr>
        <w:t>:</w:t>
      </w:r>
    </w:p>
    <w:p w14:paraId="0F96BBA5" w14:textId="77777777" w:rsidR="00D819EC" w:rsidRDefault="002A08A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color w:val="000000"/>
        </w:rPr>
      </w:pPr>
      <w:r>
        <w:rPr>
          <w:color w:val="000000"/>
        </w:rPr>
        <w:t>Text-to-Speech, which reads the text aloud to a student, highlighting each word as it is read</w:t>
      </w:r>
    </w:p>
    <w:p w14:paraId="24A96BB4" w14:textId="77777777" w:rsidR="00D819EC" w:rsidRDefault="002A08A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color w:val="000000"/>
        </w:rPr>
      </w:pPr>
      <w:r>
        <w:rPr>
          <w:color w:val="000000"/>
        </w:rPr>
        <w:lastRenderedPageBreak/>
        <w:t>Spell</w:t>
      </w:r>
      <w:r w:rsidR="0034448C">
        <w:rPr>
          <w:color w:val="000000"/>
        </w:rPr>
        <w:t>-</w:t>
      </w:r>
      <w:r>
        <w:rPr>
          <w:color w:val="000000"/>
        </w:rPr>
        <w:t>Checker (on the ELA tests, for students who have this “special access” accommodation li</w:t>
      </w:r>
      <w:r w:rsidR="006B4D27">
        <w:rPr>
          <w:color w:val="000000"/>
        </w:rPr>
        <w:t>sted in their IEP or 504 plan)*</w:t>
      </w:r>
    </w:p>
    <w:p w14:paraId="1295AC2A" w14:textId="77777777" w:rsidR="00D819EC" w:rsidRDefault="006B4D2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t xml:space="preserve">Calculator (for </w:t>
      </w:r>
      <w:r w:rsidR="001277F8">
        <w:t xml:space="preserve">use on the </w:t>
      </w:r>
      <w:r>
        <w:t>non-</w:t>
      </w:r>
      <w:r w:rsidR="002A08AF">
        <w:t xml:space="preserve">calculator session of </w:t>
      </w:r>
      <w:r w:rsidR="001277F8">
        <w:t xml:space="preserve">the </w:t>
      </w:r>
      <w:r w:rsidR="002A08AF">
        <w:t xml:space="preserve">Mathematics test, </w:t>
      </w:r>
      <w:r w:rsidR="001277F8">
        <w:t>and intended for use by</w:t>
      </w:r>
      <w:r w:rsidR="002A08AF">
        <w:t xml:space="preserve"> students who have this “special access” accommodation l</w:t>
      </w:r>
      <w:r>
        <w:t>isted in their IEP or 504 plan)*</w:t>
      </w:r>
    </w:p>
    <w:p w14:paraId="12FA7D95" w14:textId="77777777" w:rsidR="006B4D27" w:rsidRDefault="006B4D27" w:rsidP="006B4D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contextualSpacing/>
      </w:pPr>
    </w:p>
    <w:p w14:paraId="2EB08B0E" w14:textId="50E81880" w:rsidR="00D819EC" w:rsidRDefault="00827916">
      <w:pPr>
        <w:spacing w:line="276" w:lineRule="auto"/>
        <w:rPr>
          <w:b/>
          <w:color w:val="000000"/>
        </w:rPr>
      </w:pPr>
      <w:r>
        <w:rPr>
          <w:b/>
          <w:color w:val="000000"/>
        </w:rPr>
        <w:t xml:space="preserve">Accessibility </w:t>
      </w:r>
      <w:r w:rsidR="002A08AF">
        <w:rPr>
          <w:b/>
          <w:color w:val="000000"/>
        </w:rPr>
        <w:t>Features available to all students</w:t>
      </w:r>
      <w:r>
        <w:rPr>
          <w:b/>
          <w:color w:val="000000"/>
        </w:rPr>
        <w:t>:</w:t>
      </w:r>
    </w:p>
    <w:p w14:paraId="45D36E54" w14:textId="77777777" w:rsidR="00D819EC" w:rsidRDefault="002A08A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color w:val="000000"/>
        </w:rPr>
      </w:pPr>
      <w:r>
        <w:rPr>
          <w:color w:val="000000"/>
        </w:rPr>
        <w:t xml:space="preserve">Screen magnification </w:t>
      </w:r>
    </w:p>
    <w:p w14:paraId="5B3C68FA" w14:textId="77777777" w:rsidR="00D819EC" w:rsidRDefault="002A08A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color w:val="000000"/>
        </w:rPr>
      </w:pPr>
      <w:r>
        <w:rPr>
          <w:color w:val="000000"/>
        </w:rPr>
        <w:t>Alternative background and font color (color contrast) *</w:t>
      </w:r>
    </w:p>
    <w:p w14:paraId="37941E34" w14:textId="1511909B" w:rsidR="00D819EC" w:rsidRDefault="002A08A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color w:val="000000"/>
        </w:rPr>
      </w:pPr>
      <w:r>
        <w:rPr>
          <w:color w:val="000000"/>
        </w:rPr>
        <w:t xml:space="preserve">Answer </w:t>
      </w:r>
      <w:r w:rsidR="00827916">
        <w:rPr>
          <w:color w:val="000000"/>
        </w:rPr>
        <w:t>m</w:t>
      </w:r>
      <w:r>
        <w:rPr>
          <w:color w:val="000000"/>
        </w:rPr>
        <w:t>asking *</w:t>
      </w:r>
    </w:p>
    <w:p w14:paraId="4857937F" w14:textId="77777777" w:rsidR="00D819EC" w:rsidRDefault="002A08A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color w:val="000000"/>
        </w:rPr>
      </w:pPr>
      <w:r>
        <w:rPr>
          <w:color w:val="000000"/>
        </w:rPr>
        <w:t>Line reader tool, which hides portions of the text not being read by the student</w:t>
      </w:r>
    </w:p>
    <w:p w14:paraId="62C24A79" w14:textId="77777777" w:rsidR="00D819EC" w:rsidRDefault="002A08A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color w:val="000000"/>
        </w:rPr>
      </w:pPr>
      <w:r>
        <w:rPr>
          <w:color w:val="000000"/>
        </w:rPr>
        <w:t xml:space="preserve">Calculator (for the calculator </w:t>
      </w:r>
      <w:r w:rsidR="00E90741">
        <w:rPr>
          <w:color w:val="000000"/>
        </w:rPr>
        <w:t>session</w:t>
      </w:r>
      <w:r>
        <w:rPr>
          <w:color w:val="000000"/>
        </w:rPr>
        <w:t xml:space="preserve"> of the Mathematics tests)</w:t>
      </w:r>
    </w:p>
    <w:p w14:paraId="52AFEDE8" w14:textId="77777777" w:rsidR="00D819EC" w:rsidRDefault="002A08A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color w:val="000000"/>
        </w:rPr>
      </w:pPr>
      <w:r>
        <w:rPr>
          <w:color w:val="000000"/>
        </w:rPr>
        <w:t>Item flag/bookmark/highlighting</w:t>
      </w:r>
    </w:p>
    <w:p w14:paraId="4246B0FA" w14:textId="77777777" w:rsidR="00D819EC" w:rsidRDefault="002A08A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color w:val="000000"/>
        </w:rPr>
      </w:pPr>
      <w:r>
        <w:rPr>
          <w:color w:val="000000"/>
        </w:rPr>
        <w:t>Notepad (only available for ELA tests)</w:t>
      </w:r>
    </w:p>
    <w:p w14:paraId="2D003C8A" w14:textId="730C5795" w:rsidR="00D819EC" w:rsidRDefault="002A08A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color w:val="000000"/>
        </w:rPr>
      </w:pPr>
      <w:r>
        <w:rPr>
          <w:color w:val="000000"/>
        </w:rPr>
        <w:t>Spell-</w:t>
      </w:r>
      <w:r w:rsidR="00827916">
        <w:rPr>
          <w:color w:val="000000"/>
        </w:rPr>
        <w:t>c</w:t>
      </w:r>
      <w:r>
        <w:rPr>
          <w:color w:val="000000"/>
        </w:rPr>
        <w:t>hecker (on the grades 5 and 8 STE tests only)</w:t>
      </w:r>
    </w:p>
    <w:p w14:paraId="7D1F4C2D" w14:textId="77777777" w:rsidR="00D819EC" w:rsidRDefault="002A08A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color w:val="000000"/>
        </w:rPr>
      </w:pPr>
      <w:r>
        <w:rPr>
          <w:color w:val="000000"/>
        </w:rPr>
        <w:t>Highlighter tool</w:t>
      </w:r>
    </w:p>
    <w:p w14:paraId="34BA5694" w14:textId="77777777" w:rsidR="00D819EC" w:rsidRDefault="002A08AF">
      <w:pPr>
        <w:spacing w:after="240" w:line="276" w:lineRule="auto"/>
        <w:rPr>
          <w:color w:val="000000"/>
        </w:rPr>
      </w:pPr>
      <w:r>
        <w:rPr>
          <w:color w:val="000000"/>
        </w:rPr>
        <w:t xml:space="preserve">* Must be selected ahead of time in the Student </w:t>
      </w:r>
      <w:r w:rsidR="001277F8">
        <w:rPr>
          <w:color w:val="000000"/>
        </w:rPr>
        <w:t>Registration</w:t>
      </w:r>
      <w:r>
        <w:rPr>
          <w:color w:val="000000"/>
        </w:rPr>
        <w:t>/Personal Needs Profile (SR/PNP)</w:t>
      </w:r>
    </w:p>
    <w:p w14:paraId="6B984BE5" w14:textId="7F0ED2E3" w:rsidR="00EC4F36" w:rsidRDefault="002A08AF" w:rsidP="00827916">
      <w:pPr>
        <w:spacing w:line="276" w:lineRule="auto"/>
        <w:ind w:right="-540"/>
        <w:rPr>
          <w:b/>
          <w:color w:val="2E75B5"/>
          <w:sz w:val="32"/>
          <w:szCs w:val="32"/>
        </w:rPr>
      </w:pPr>
      <w:r>
        <w:rPr>
          <w:color w:val="000000"/>
        </w:rPr>
        <w:t xml:space="preserve">Students should </w:t>
      </w:r>
      <w:r w:rsidR="001277F8">
        <w:rPr>
          <w:color w:val="000000"/>
        </w:rPr>
        <w:t xml:space="preserve">view </w:t>
      </w:r>
      <w:r>
        <w:rPr>
          <w:color w:val="000000"/>
        </w:rPr>
        <w:t xml:space="preserve">the TestNav8 </w:t>
      </w:r>
      <w:r>
        <w:rPr>
          <w:b/>
          <w:color w:val="000000"/>
        </w:rPr>
        <w:t>tutorial</w:t>
      </w:r>
      <w:r>
        <w:rPr>
          <w:color w:val="000000"/>
        </w:rPr>
        <w:t xml:space="preserve"> and </w:t>
      </w:r>
      <w:r w:rsidR="001277F8">
        <w:rPr>
          <w:color w:val="000000"/>
        </w:rPr>
        <w:t xml:space="preserve">participate in </w:t>
      </w:r>
      <w:r>
        <w:rPr>
          <w:color w:val="000000"/>
        </w:rPr>
        <w:t xml:space="preserve">MCAS </w:t>
      </w:r>
      <w:r>
        <w:rPr>
          <w:b/>
          <w:color w:val="000000"/>
        </w:rPr>
        <w:t>practice tests</w:t>
      </w:r>
      <w:r>
        <w:rPr>
          <w:color w:val="000000"/>
        </w:rPr>
        <w:t xml:space="preserve"> to become familiar with these tools and features prior to testing. These </w:t>
      </w:r>
      <w:r w:rsidR="00827916">
        <w:rPr>
          <w:color w:val="000000"/>
        </w:rPr>
        <w:t xml:space="preserve">are </w:t>
      </w:r>
      <w:r w:rsidR="00725BC2">
        <w:rPr>
          <w:color w:val="000000"/>
        </w:rPr>
        <w:t>available</w:t>
      </w:r>
      <w:r w:rsidR="00827916">
        <w:rPr>
          <w:color w:val="000000"/>
        </w:rPr>
        <w:t xml:space="preserve"> </w:t>
      </w:r>
      <w:r>
        <w:rPr>
          <w:color w:val="000000"/>
        </w:rPr>
        <w:t xml:space="preserve">at </w:t>
      </w:r>
      <w:hyperlink r:id="rId8">
        <w:r>
          <w:rPr>
            <w:color w:val="0563C1"/>
            <w:u w:val="single"/>
          </w:rPr>
          <w:t>mcas.pearsonsupport.com/student/</w:t>
        </w:r>
      </w:hyperlink>
      <w:r>
        <w:rPr>
          <w:color w:val="000000"/>
        </w:rPr>
        <w:t>.</w:t>
      </w:r>
    </w:p>
    <w:p w14:paraId="4CA4921E" w14:textId="77777777" w:rsidR="00D819EC" w:rsidRPr="00286082" w:rsidRDefault="002A08AF">
      <w:pPr>
        <w:spacing w:after="240"/>
        <w:rPr>
          <w:b/>
          <w:color w:val="2E75B5"/>
          <w:sz w:val="28"/>
          <w:szCs w:val="32"/>
        </w:rPr>
      </w:pPr>
      <w:r w:rsidRPr="00286082">
        <w:rPr>
          <w:b/>
          <w:color w:val="2E75B5"/>
          <w:sz w:val="28"/>
          <w:szCs w:val="32"/>
        </w:rPr>
        <w:t xml:space="preserve">Category Two: Assistive Technology </w:t>
      </w:r>
      <w:r w:rsidR="003C7A8A">
        <w:rPr>
          <w:b/>
          <w:color w:val="2E75B5"/>
          <w:sz w:val="28"/>
          <w:szCs w:val="32"/>
        </w:rPr>
        <w:t>Already C</w:t>
      </w:r>
      <w:r w:rsidRPr="00286082">
        <w:rPr>
          <w:b/>
          <w:color w:val="2E75B5"/>
          <w:sz w:val="28"/>
          <w:szCs w:val="32"/>
        </w:rPr>
        <w:t xml:space="preserve">onfirmed </w:t>
      </w:r>
      <w:r w:rsidR="003C7A8A">
        <w:rPr>
          <w:b/>
          <w:color w:val="2E75B5"/>
          <w:sz w:val="28"/>
          <w:szCs w:val="32"/>
        </w:rPr>
        <w:t xml:space="preserve">as </w:t>
      </w:r>
      <w:r w:rsidRPr="00560271">
        <w:rPr>
          <w:b/>
          <w:color w:val="2E75B5"/>
          <w:sz w:val="28"/>
          <w:szCs w:val="32"/>
          <w:u w:val="single"/>
        </w:rPr>
        <w:t>Compatible</w:t>
      </w:r>
      <w:r w:rsidRPr="00286082">
        <w:rPr>
          <w:b/>
          <w:color w:val="2E75B5"/>
          <w:sz w:val="28"/>
          <w:szCs w:val="32"/>
        </w:rPr>
        <w:t xml:space="preserve"> with TestNav8</w:t>
      </w:r>
    </w:p>
    <w:p w14:paraId="60866189" w14:textId="2DACB87D" w:rsidR="00D819EC" w:rsidRDefault="002A08AF">
      <w:pPr>
        <w:spacing w:after="240" w:line="276" w:lineRule="auto"/>
        <w:rPr>
          <w:color w:val="000000"/>
        </w:rPr>
      </w:pPr>
      <w:r>
        <w:rPr>
          <w:color w:val="000000"/>
        </w:rPr>
        <w:t xml:space="preserve">This category includes assistive technology used by the student that is </w:t>
      </w:r>
      <w:r w:rsidRPr="006674F1">
        <w:rPr>
          <w:color w:val="000000"/>
          <w:u w:val="single"/>
        </w:rPr>
        <w:t>not</w:t>
      </w:r>
      <w:r>
        <w:rPr>
          <w:color w:val="000000"/>
        </w:rPr>
        <w:t xml:space="preserve"> built into TestNav8, but is </w:t>
      </w:r>
      <w:r w:rsidR="006B4D27">
        <w:rPr>
          <w:color w:val="000000"/>
        </w:rPr>
        <w:t xml:space="preserve">compatible </w:t>
      </w:r>
      <w:r>
        <w:rPr>
          <w:color w:val="000000"/>
        </w:rPr>
        <w:t xml:space="preserve">with TestNav8 for MCAS testing and can run at the same time. </w:t>
      </w:r>
      <w:r>
        <w:rPr>
          <w:b/>
          <w:color w:val="000000"/>
        </w:rPr>
        <w:t>If the</w:t>
      </w:r>
      <w:r>
        <w:rPr>
          <w:color w:val="000000"/>
        </w:rPr>
        <w:t xml:space="preserve"> </w:t>
      </w:r>
      <w:r>
        <w:rPr>
          <w:b/>
          <w:color w:val="000000"/>
        </w:rPr>
        <w:t>assistive technology appears on the list below, it</w:t>
      </w:r>
      <w:r w:rsidR="001277F8">
        <w:rPr>
          <w:b/>
          <w:color w:val="000000"/>
        </w:rPr>
        <w:t>s compatibility has been</w:t>
      </w:r>
      <w:r>
        <w:rPr>
          <w:b/>
          <w:color w:val="000000"/>
        </w:rPr>
        <w:t xml:space="preserve"> </w:t>
      </w:r>
      <w:r>
        <w:rPr>
          <w:b/>
        </w:rPr>
        <w:t xml:space="preserve">confirmed </w:t>
      </w:r>
      <w:r>
        <w:rPr>
          <w:b/>
          <w:color w:val="000000"/>
        </w:rPr>
        <w:t xml:space="preserve">for MCAS testing </w:t>
      </w:r>
      <w:r w:rsidR="00827916">
        <w:rPr>
          <w:b/>
          <w:color w:val="000000"/>
        </w:rPr>
        <w:t xml:space="preserve">with TestNav8 </w:t>
      </w:r>
      <w:r>
        <w:rPr>
          <w:b/>
          <w:color w:val="000000"/>
        </w:rPr>
        <w:t>and can run concurrently</w:t>
      </w:r>
      <w:r w:rsidR="001277F8">
        <w:rPr>
          <w:b/>
          <w:color w:val="000000"/>
        </w:rPr>
        <w:t xml:space="preserve"> on the same device</w:t>
      </w:r>
      <w:r>
        <w:rPr>
          <w:b/>
          <w:color w:val="000000"/>
        </w:rPr>
        <w:t>.</w:t>
      </w:r>
      <w:r>
        <w:rPr>
          <w:color w:val="000000"/>
        </w:rPr>
        <w:t xml:space="preserve"> </w:t>
      </w:r>
    </w:p>
    <w:p w14:paraId="4EFE289B" w14:textId="77777777" w:rsidR="006674F1" w:rsidRDefault="006674F1">
      <w:pPr>
        <w:spacing w:after="240" w:line="276" w:lineRule="auto"/>
        <w:rPr>
          <w:color w:val="000000"/>
        </w:rPr>
      </w:pPr>
    </w:p>
    <w:tbl>
      <w:tblPr>
        <w:tblStyle w:val="a"/>
        <w:tblW w:w="95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70"/>
        <w:gridCol w:w="4770"/>
      </w:tblGrid>
      <w:tr w:rsidR="00D819EC" w14:paraId="3EF2CE0C" w14:textId="77777777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8C067" w14:textId="77777777" w:rsidR="00D819EC" w:rsidRDefault="002A0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Assistive Technology</w:t>
            </w: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9FE04" w14:textId="77777777" w:rsidR="00D819EC" w:rsidRDefault="002A0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Expected user experience notes</w:t>
            </w:r>
          </w:p>
        </w:tc>
      </w:tr>
      <w:tr w:rsidR="00D819EC" w14:paraId="00113A3C" w14:textId="77777777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78019" w14:textId="1FD0B14D" w:rsidR="00D819EC" w:rsidRDefault="002A0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Jaws 17, 18</w:t>
            </w:r>
            <w:r w:rsidR="00354114">
              <w:t>,</w:t>
            </w:r>
            <w:r>
              <w:t xml:space="preserve"> and 2018</w:t>
            </w:r>
            <w:r w:rsidR="006674F1">
              <w:t xml:space="preserve"> (screen reader)</w:t>
            </w: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9FB79" w14:textId="77777777" w:rsidR="00D819EC" w:rsidRDefault="002A0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Students able to use as expected.</w:t>
            </w:r>
          </w:p>
        </w:tc>
      </w:tr>
      <w:tr w:rsidR="00D819EC" w14:paraId="2BC572E2" w14:textId="77777777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3CB37" w14:textId="586C8488" w:rsidR="00D819EC" w:rsidRDefault="002A0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NVDA 18.1</w:t>
            </w:r>
            <w:r w:rsidR="006674F1">
              <w:t xml:space="preserve"> (screen reader)</w:t>
            </w: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7D865" w14:textId="77777777" w:rsidR="00D819EC" w:rsidRDefault="002A0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Students are unable to change user settings in NVDA once form is loaded but user experience </w:t>
            </w:r>
            <w:r w:rsidR="00B21667">
              <w:t xml:space="preserve">is expected to be </w:t>
            </w:r>
            <w:r>
              <w:t>positive.</w:t>
            </w:r>
          </w:p>
        </w:tc>
        <w:bookmarkStart w:id="1" w:name="_GoBack"/>
        <w:bookmarkEnd w:id="1"/>
      </w:tr>
      <w:tr w:rsidR="00D819EC" w14:paraId="179BDDCC" w14:textId="77777777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519EC" w14:textId="77777777" w:rsidR="00D819EC" w:rsidRDefault="002A0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Dragon Professional 14</w:t>
            </w:r>
            <w:r w:rsidR="00D45773">
              <w:t xml:space="preserve"> (Speech-to-text)</w:t>
            </w: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05A10" w14:textId="77777777" w:rsidR="00D819EC" w:rsidRDefault="002A08AF">
            <w:pPr>
              <w:widowControl w:val="0"/>
              <w:spacing w:after="0" w:line="240" w:lineRule="auto"/>
            </w:pPr>
            <w:r>
              <w:t>Students able to use as expected.</w:t>
            </w:r>
          </w:p>
        </w:tc>
      </w:tr>
      <w:tr w:rsidR="00D819EC" w14:paraId="37A96621" w14:textId="77777777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8A79C" w14:textId="7ABD5C77" w:rsidR="00D819EC" w:rsidRDefault="002A0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Zoom Text 2018</w:t>
            </w:r>
            <w:r w:rsidR="006674F1">
              <w:t xml:space="preserve"> (screen magnification)</w:t>
            </w: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2F6F8" w14:textId="77777777" w:rsidR="00D819EC" w:rsidRDefault="002A08AF" w:rsidP="00687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Student can use pre-set features during testing. Students cannot make adjustments during testing with the exception of magnification levels that can be increased using keyboard commands.</w:t>
            </w:r>
          </w:p>
        </w:tc>
      </w:tr>
      <w:tr w:rsidR="00D819EC" w14:paraId="65AD68B2" w14:textId="77777777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FD840" w14:textId="77777777" w:rsidR="00D819EC" w:rsidRDefault="002A0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lastRenderedPageBreak/>
              <w:t xml:space="preserve">Hardware </w:t>
            </w:r>
            <w:r w:rsidR="009F240B">
              <w:t>based technology</w:t>
            </w:r>
            <w:r w:rsidR="00B30AB9">
              <w:t xml:space="preserve"> (</w:t>
            </w:r>
            <w:r w:rsidR="00B5590E">
              <w:t>special equipment used with the computer</w:t>
            </w:r>
            <w:r w:rsidR="00CA0D67">
              <w:t>,</w:t>
            </w:r>
            <w:r w:rsidR="00B5590E">
              <w:t xml:space="preserve"> such as alternate keyboards or a special mouse)</w:t>
            </w: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80E67" w14:textId="77777777" w:rsidR="00D819EC" w:rsidRDefault="002A08AF" w:rsidP="00687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Assistive devices that are hardware based should work with the </w:t>
            </w:r>
            <w:r w:rsidR="00687115">
              <w:t xml:space="preserve">TestNav </w:t>
            </w:r>
            <w:r>
              <w:t>app.</w:t>
            </w:r>
          </w:p>
        </w:tc>
      </w:tr>
    </w:tbl>
    <w:p w14:paraId="4896686E" w14:textId="77777777" w:rsidR="0034448C" w:rsidRDefault="0034448C">
      <w:pPr>
        <w:spacing w:after="240" w:line="276" w:lineRule="auto"/>
        <w:rPr>
          <w:color w:val="000000"/>
        </w:rPr>
      </w:pPr>
    </w:p>
    <w:p w14:paraId="4D310FCA" w14:textId="77777777" w:rsidR="00D819EC" w:rsidRDefault="002A08AF">
      <w:pPr>
        <w:spacing w:after="240" w:line="276" w:lineRule="auto"/>
        <w:rPr>
          <w:color w:val="000000"/>
        </w:rPr>
      </w:pPr>
      <w:r>
        <w:rPr>
          <w:color w:val="000000"/>
        </w:rPr>
        <w:t>The use of assistive technology must be listed in the student’s IEP or 504 plan as an accommodation.</w:t>
      </w:r>
    </w:p>
    <w:p w14:paraId="6E378B53" w14:textId="54B432C3" w:rsidR="00D819EC" w:rsidRDefault="002A08AF">
      <w:pPr>
        <w:spacing w:after="240" w:line="276" w:lineRule="auto"/>
      </w:pPr>
      <w:r>
        <w:rPr>
          <w:color w:val="000000"/>
        </w:rPr>
        <w:t xml:space="preserve"> “</w:t>
      </w:r>
      <w:r w:rsidR="00AF662D">
        <w:rPr>
          <w:color w:val="000000"/>
        </w:rPr>
        <w:t xml:space="preserve">Compatible </w:t>
      </w:r>
      <w:r>
        <w:rPr>
          <w:color w:val="000000"/>
        </w:rPr>
        <w:t>Assistive Technology” or “Screen Reader” must be selected</w:t>
      </w:r>
      <w:r w:rsidR="00CA0D67">
        <w:rPr>
          <w:color w:val="000000"/>
        </w:rPr>
        <w:t>, as appropriate,</w:t>
      </w:r>
      <w:r>
        <w:rPr>
          <w:color w:val="000000"/>
        </w:rPr>
        <w:t xml:space="preserve"> in the student’s SR/PNP so </w:t>
      </w:r>
      <w:r w:rsidR="003E071F">
        <w:rPr>
          <w:color w:val="000000"/>
        </w:rPr>
        <w:t xml:space="preserve">the </w:t>
      </w:r>
      <w:r w:rsidR="00CA0D67">
        <w:rPr>
          <w:color w:val="000000"/>
        </w:rPr>
        <w:t xml:space="preserve">correct </w:t>
      </w:r>
      <w:r w:rsidR="00AF662D">
        <w:rPr>
          <w:color w:val="000000"/>
        </w:rPr>
        <w:t xml:space="preserve">accommodated </w:t>
      </w:r>
      <w:r w:rsidR="00B76792">
        <w:rPr>
          <w:color w:val="000000"/>
        </w:rPr>
        <w:t xml:space="preserve">test </w:t>
      </w:r>
      <w:r>
        <w:rPr>
          <w:color w:val="000000"/>
        </w:rPr>
        <w:t>edition of the computer-based test can be made available to the student that allows activation of the compatible software or hardware</w:t>
      </w:r>
      <w:r w:rsidR="00687115">
        <w:rPr>
          <w:color w:val="000000"/>
        </w:rPr>
        <w:t>.</w:t>
      </w:r>
    </w:p>
    <w:p w14:paraId="63E8F246" w14:textId="77777777" w:rsidR="00D819EC" w:rsidRPr="00286082" w:rsidRDefault="002A08AF">
      <w:pPr>
        <w:spacing w:line="240" w:lineRule="auto"/>
        <w:rPr>
          <w:b/>
          <w:color w:val="2E75B5"/>
          <w:sz w:val="28"/>
          <w:szCs w:val="32"/>
        </w:rPr>
      </w:pPr>
      <w:r w:rsidRPr="00286082">
        <w:rPr>
          <w:b/>
          <w:color w:val="2E75B5"/>
          <w:sz w:val="28"/>
          <w:szCs w:val="32"/>
        </w:rPr>
        <w:t xml:space="preserve">Category </w:t>
      </w:r>
      <w:r w:rsidR="002552C2" w:rsidRPr="00286082">
        <w:rPr>
          <w:b/>
          <w:color w:val="2E75B5"/>
          <w:sz w:val="28"/>
          <w:szCs w:val="32"/>
        </w:rPr>
        <w:t>Three</w:t>
      </w:r>
      <w:r w:rsidRPr="00286082">
        <w:rPr>
          <w:b/>
          <w:color w:val="2E75B5"/>
          <w:sz w:val="28"/>
          <w:szCs w:val="32"/>
        </w:rPr>
        <w:t xml:space="preserve">: Assistive Technology </w:t>
      </w:r>
      <w:r w:rsidR="002552C2" w:rsidRPr="00286082">
        <w:rPr>
          <w:b/>
          <w:color w:val="2E75B5"/>
          <w:sz w:val="28"/>
          <w:szCs w:val="32"/>
        </w:rPr>
        <w:t xml:space="preserve">that </w:t>
      </w:r>
      <w:r w:rsidR="00BB0FEC" w:rsidRPr="00560271">
        <w:rPr>
          <w:b/>
          <w:color w:val="2E75B5"/>
          <w:sz w:val="28"/>
          <w:szCs w:val="32"/>
          <w:u w:val="single"/>
        </w:rPr>
        <w:t>may</w:t>
      </w:r>
      <w:r w:rsidR="00BB0FEC">
        <w:rPr>
          <w:b/>
          <w:color w:val="2E75B5"/>
          <w:sz w:val="28"/>
          <w:szCs w:val="32"/>
        </w:rPr>
        <w:t xml:space="preserve"> be compatible with TestNav8, but </w:t>
      </w:r>
      <w:r w:rsidR="002552C2" w:rsidRPr="00286082">
        <w:rPr>
          <w:b/>
          <w:color w:val="2E75B5"/>
          <w:sz w:val="28"/>
          <w:szCs w:val="32"/>
        </w:rPr>
        <w:t>must be</w:t>
      </w:r>
      <w:r w:rsidR="001277F8" w:rsidRPr="00286082">
        <w:rPr>
          <w:b/>
          <w:color w:val="2E75B5"/>
          <w:sz w:val="28"/>
          <w:szCs w:val="32"/>
        </w:rPr>
        <w:t xml:space="preserve"> t</w:t>
      </w:r>
      <w:r w:rsidR="002552C2" w:rsidRPr="00286082">
        <w:rPr>
          <w:b/>
          <w:color w:val="2E75B5"/>
          <w:sz w:val="28"/>
          <w:szCs w:val="32"/>
        </w:rPr>
        <w:t>ested</w:t>
      </w:r>
      <w:r w:rsidR="001277F8" w:rsidRPr="00286082">
        <w:rPr>
          <w:b/>
          <w:color w:val="2E75B5"/>
          <w:sz w:val="28"/>
          <w:szCs w:val="32"/>
        </w:rPr>
        <w:t xml:space="preserve"> by the school to determine </w:t>
      </w:r>
      <w:r w:rsidR="00D45773" w:rsidRPr="00286082">
        <w:rPr>
          <w:b/>
          <w:color w:val="2E75B5"/>
          <w:sz w:val="28"/>
          <w:szCs w:val="32"/>
        </w:rPr>
        <w:t xml:space="preserve">its </w:t>
      </w:r>
      <w:r w:rsidR="001277F8" w:rsidRPr="00286082">
        <w:rPr>
          <w:b/>
          <w:color w:val="2E75B5"/>
          <w:sz w:val="28"/>
          <w:szCs w:val="32"/>
        </w:rPr>
        <w:t xml:space="preserve">compatibility </w:t>
      </w:r>
    </w:p>
    <w:p w14:paraId="7AA362D5" w14:textId="7D4AEBDF" w:rsidR="00955EC2" w:rsidRDefault="002A08AF">
      <w:pPr>
        <w:spacing w:after="240" w:line="276" w:lineRule="auto"/>
      </w:pPr>
      <w:r>
        <w:t>This category includes assistive technology used by the student that is not</w:t>
      </w:r>
      <w:r w:rsidR="00DF396A">
        <w:t xml:space="preserve"> listed </w:t>
      </w:r>
      <w:r w:rsidR="00BB0FEC">
        <w:t xml:space="preserve">in the table </w:t>
      </w:r>
      <w:r w:rsidR="00DF396A">
        <w:t>above</w:t>
      </w:r>
      <w:r w:rsidR="003E071F">
        <w:t>, but</w:t>
      </w:r>
      <w:r>
        <w:t xml:space="preserve"> </w:t>
      </w:r>
      <w:r w:rsidRPr="0060630A">
        <w:rPr>
          <w:i/>
        </w:rPr>
        <w:t>may</w:t>
      </w:r>
      <w:r>
        <w:t xml:space="preserve"> be compatible with TestNav8 for MCAS testing</w:t>
      </w:r>
      <w:r w:rsidR="001277F8">
        <w:t>. S</w:t>
      </w:r>
      <w:r w:rsidR="009360F1">
        <w:t xml:space="preserve">chools and </w:t>
      </w:r>
      <w:r w:rsidR="00955EC2">
        <w:t xml:space="preserve">districts must </w:t>
      </w:r>
      <w:r>
        <w:t xml:space="preserve">verify </w:t>
      </w:r>
      <w:r w:rsidR="00415971">
        <w:t xml:space="preserve">that </w:t>
      </w:r>
      <w:r>
        <w:t xml:space="preserve">the assistive technology works as expected with TestNav8 prior to actual testing. </w:t>
      </w:r>
    </w:p>
    <w:p w14:paraId="69138BCC" w14:textId="573102D3" w:rsidR="00D819EC" w:rsidRDefault="002A08AF">
      <w:pPr>
        <w:spacing w:after="240" w:line="276" w:lineRule="auto"/>
      </w:pPr>
      <w:r>
        <w:t>T</w:t>
      </w:r>
      <w:r w:rsidR="00955EC2">
        <w:t xml:space="preserve">he process </w:t>
      </w:r>
      <w:r w:rsidR="003E071F">
        <w:t xml:space="preserve">for </w:t>
      </w:r>
      <w:r w:rsidR="00955EC2">
        <w:t>determin</w:t>
      </w:r>
      <w:r w:rsidR="003E071F">
        <w:t>ing</w:t>
      </w:r>
      <w:r w:rsidR="00955EC2">
        <w:t xml:space="preserve"> </w:t>
      </w:r>
      <w:r w:rsidR="00415971">
        <w:t xml:space="preserve">whether </w:t>
      </w:r>
      <w:r w:rsidR="00955EC2">
        <w:t>a specific AT program is compatible</w:t>
      </w:r>
      <w:r>
        <w:t xml:space="preserve"> can be performed on the </w:t>
      </w:r>
      <w:hyperlink r:id="rId9">
        <w:r>
          <w:t>MCAS PearsonAccess</w:t>
        </w:r>
      </w:hyperlink>
      <w:hyperlink r:id="rId10">
        <w:r>
          <w:rPr>
            <w:vertAlign w:val="superscript"/>
          </w:rPr>
          <w:t>next</w:t>
        </w:r>
      </w:hyperlink>
      <w:r>
        <w:rPr>
          <w:b/>
        </w:rPr>
        <w:t xml:space="preserve"> </w:t>
      </w:r>
      <w:hyperlink r:id="rId11">
        <w:r>
          <w:t>Training Site</w:t>
        </w:r>
      </w:hyperlink>
      <w:r>
        <w:t xml:space="preserve"> using the step-by-step directions </w:t>
      </w:r>
      <w:r w:rsidR="00BB0FEC">
        <w:t>i</w:t>
      </w:r>
      <w:r w:rsidR="009360F1">
        <w:t>n Appendix A.</w:t>
      </w:r>
      <w:r>
        <w:t xml:space="preserve"> School staff should conduct this check using the same device the student will use for testing. </w:t>
      </w:r>
    </w:p>
    <w:p w14:paraId="2DE70C38" w14:textId="77777777" w:rsidR="00D819EC" w:rsidRDefault="0043680F">
      <w:pPr>
        <w:spacing w:after="240" w:line="276" w:lineRule="auto"/>
      </w:pPr>
      <w:r>
        <w:t xml:space="preserve">Once </w:t>
      </w:r>
      <w:r w:rsidR="002A08AF">
        <w:t xml:space="preserve">the application is tested and found to be </w:t>
      </w:r>
      <w:r w:rsidR="002A08AF" w:rsidRPr="00560271">
        <w:rPr>
          <w:i/>
        </w:rPr>
        <w:t>compatible</w:t>
      </w:r>
      <w:r w:rsidR="002A08AF">
        <w:t xml:space="preserve">, the student will be able to access and use his or her AT software and/or hardware on the same computer on which the computer-based test is taken. See Category </w:t>
      </w:r>
      <w:r w:rsidR="00255341">
        <w:t>T</w:t>
      </w:r>
      <w:r w:rsidR="002A08AF">
        <w:t>wo for instructions.</w:t>
      </w:r>
    </w:p>
    <w:p w14:paraId="13CC8488" w14:textId="77777777" w:rsidR="00D819EC" w:rsidRDefault="002A08AF">
      <w:pPr>
        <w:spacing w:after="240" w:line="276" w:lineRule="auto"/>
      </w:pPr>
      <w:r>
        <w:t>If the technology is tested and found to</w:t>
      </w:r>
      <w:r w:rsidR="0043680F">
        <w:rPr>
          <w:i/>
        </w:rPr>
        <w:t xml:space="preserve"> </w:t>
      </w:r>
      <w:r>
        <w:t xml:space="preserve">be </w:t>
      </w:r>
      <w:r w:rsidR="0043680F" w:rsidRPr="0060630A">
        <w:rPr>
          <w:i/>
        </w:rPr>
        <w:t>in</w:t>
      </w:r>
      <w:r w:rsidRPr="0060630A">
        <w:rPr>
          <w:i/>
        </w:rPr>
        <w:t>compatible</w:t>
      </w:r>
      <w:r w:rsidR="0043680F" w:rsidRPr="0060630A">
        <w:t>,</w:t>
      </w:r>
      <w:r>
        <w:t xml:space="preserve"> see Category </w:t>
      </w:r>
      <w:r w:rsidR="002552C2">
        <w:t>Four</w:t>
      </w:r>
      <w:r>
        <w:t xml:space="preserve"> </w:t>
      </w:r>
      <w:r w:rsidR="0043680F">
        <w:t xml:space="preserve">below </w:t>
      </w:r>
      <w:r>
        <w:t>for instruction</w:t>
      </w:r>
      <w:r w:rsidR="0043680F">
        <w:t>s</w:t>
      </w:r>
      <w:r>
        <w:t xml:space="preserve"> on us</w:t>
      </w:r>
      <w:r w:rsidR="0043680F">
        <w:t>ing</w:t>
      </w:r>
      <w:r>
        <w:t xml:space="preserve"> the technology </w:t>
      </w:r>
      <w:r w:rsidR="0043680F">
        <w:t xml:space="preserve">on </w:t>
      </w:r>
      <w:r w:rsidR="00DF396A">
        <w:t>a separate computer station.</w:t>
      </w:r>
    </w:p>
    <w:p w14:paraId="2805141F" w14:textId="77777777" w:rsidR="002552C2" w:rsidRPr="00B30AB9" w:rsidRDefault="0043680F" w:rsidP="002552C2">
      <w:pPr>
        <w:spacing w:after="240" w:line="276" w:lineRule="auto"/>
        <w:rPr>
          <w:b/>
          <w:szCs w:val="24"/>
        </w:rPr>
      </w:pPr>
      <w:r w:rsidRPr="00B30AB9">
        <w:rPr>
          <w:b/>
          <w:szCs w:val="24"/>
        </w:rPr>
        <w:t xml:space="preserve">To test for compatibility, see </w:t>
      </w:r>
      <w:r w:rsidR="002552C2" w:rsidRPr="00B30AB9">
        <w:rPr>
          <w:b/>
          <w:szCs w:val="24"/>
        </w:rPr>
        <w:t>Appendix A: Guide for Checking the Proper Operation of Compatible Assistive Technology Prior to Testing</w:t>
      </w:r>
      <w:r w:rsidRPr="0043680F">
        <w:rPr>
          <w:b/>
          <w:szCs w:val="24"/>
        </w:rPr>
        <w:t>.</w:t>
      </w:r>
    </w:p>
    <w:p w14:paraId="65E1C45F" w14:textId="77777777" w:rsidR="002552C2" w:rsidRPr="00286082" w:rsidRDefault="002552C2" w:rsidP="002552C2">
      <w:pPr>
        <w:spacing w:after="240" w:line="276" w:lineRule="auto"/>
        <w:rPr>
          <w:b/>
          <w:color w:val="2E75B5"/>
          <w:sz w:val="28"/>
          <w:szCs w:val="32"/>
        </w:rPr>
      </w:pPr>
      <w:r w:rsidRPr="00286082">
        <w:rPr>
          <w:b/>
          <w:color w:val="2E75B5"/>
          <w:sz w:val="28"/>
          <w:szCs w:val="32"/>
        </w:rPr>
        <w:t xml:space="preserve">Category Four: Assistive Technology </w:t>
      </w:r>
      <w:r w:rsidR="004373D7">
        <w:rPr>
          <w:b/>
          <w:color w:val="2E75B5"/>
          <w:sz w:val="28"/>
          <w:szCs w:val="32"/>
        </w:rPr>
        <w:t>C</w:t>
      </w:r>
      <w:r w:rsidRPr="00286082">
        <w:rPr>
          <w:b/>
          <w:color w:val="2E75B5"/>
          <w:sz w:val="28"/>
          <w:szCs w:val="32"/>
        </w:rPr>
        <w:t xml:space="preserve">onfirmed </w:t>
      </w:r>
      <w:r w:rsidR="0043680F" w:rsidRPr="00286082">
        <w:rPr>
          <w:b/>
          <w:color w:val="2E75B5"/>
          <w:sz w:val="28"/>
          <w:szCs w:val="32"/>
        </w:rPr>
        <w:t xml:space="preserve">as </w:t>
      </w:r>
      <w:r w:rsidR="004373D7">
        <w:rPr>
          <w:b/>
          <w:color w:val="2E75B5"/>
          <w:sz w:val="28"/>
          <w:szCs w:val="32"/>
        </w:rPr>
        <w:t>I</w:t>
      </w:r>
      <w:r w:rsidR="00BB0FEC" w:rsidRPr="00560271">
        <w:rPr>
          <w:b/>
          <w:color w:val="2E75B5"/>
          <w:sz w:val="28"/>
          <w:szCs w:val="32"/>
          <w:u w:val="single"/>
        </w:rPr>
        <w:t>nc</w:t>
      </w:r>
      <w:r w:rsidRPr="00560271">
        <w:rPr>
          <w:b/>
          <w:color w:val="2E75B5"/>
          <w:sz w:val="28"/>
          <w:szCs w:val="32"/>
          <w:u w:val="single"/>
        </w:rPr>
        <w:t>ompatible</w:t>
      </w:r>
      <w:r w:rsidRPr="00286082">
        <w:rPr>
          <w:b/>
          <w:color w:val="2E75B5"/>
          <w:sz w:val="28"/>
          <w:szCs w:val="32"/>
        </w:rPr>
        <w:t xml:space="preserve"> with TestNav8</w:t>
      </w:r>
    </w:p>
    <w:p w14:paraId="21376BEC" w14:textId="77777777" w:rsidR="002552C2" w:rsidRDefault="002552C2" w:rsidP="002552C2">
      <w:pPr>
        <w:spacing w:line="276" w:lineRule="auto"/>
      </w:pPr>
      <w:r>
        <w:t>A fourth</w:t>
      </w:r>
      <w:r w:rsidR="00B52BDF">
        <w:t xml:space="preserve"> </w:t>
      </w:r>
      <w:r>
        <w:t>category includes assistive technologies that will</w:t>
      </w:r>
      <w:r w:rsidRPr="006B4D27">
        <w:rPr>
          <w:b/>
        </w:rPr>
        <w:t xml:space="preserve"> </w:t>
      </w:r>
      <w:r w:rsidRPr="00560271">
        <w:rPr>
          <w:i/>
        </w:rPr>
        <w:t>not</w:t>
      </w:r>
      <w:r>
        <w:rPr>
          <w:i/>
        </w:rPr>
        <w:t xml:space="preserve"> </w:t>
      </w:r>
      <w:r>
        <w:t xml:space="preserve">interact directly with TestNav8, and therefore must be accessed by the student using a </w:t>
      </w:r>
      <w:r w:rsidRPr="00560271">
        <w:t>separate</w:t>
      </w:r>
      <w:r w:rsidR="0043680F" w:rsidRPr="00560271">
        <w:t xml:space="preserve"> </w:t>
      </w:r>
      <w:r w:rsidR="003C7A8A">
        <w:rPr>
          <w:b/>
        </w:rPr>
        <w:t xml:space="preserve">external (i.e., </w:t>
      </w:r>
      <w:r w:rsidR="0043680F">
        <w:rPr>
          <w:b/>
        </w:rPr>
        <w:t>stand-alone</w:t>
      </w:r>
      <w:r w:rsidR="003C7A8A">
        <w:rPr>
          <w:b/>
        </w:rPr>
        <w:t>)</w:t>
      </w:r>
      <w:r w:rsidRPr="0060630A">
        <w:rPr>
          <w:b/>
        </w:rPr>
        <w:t xml:space="preserve"> computer station </w:t>
      </w:r>
      <w:r>
        <w:t xml:space="preserve">nearby. </w:t>
      </w:r>
      <w:r w:rsidR="00BB0FEC">
        <w:t xml:space="preserve">In this case, </w:t>
      </w:r>
      <w:r>
        <w:t xml:space="preserve">an adult test administrator </w:t>
      </w:r>
      <w:r w:rsidR="00BB0FEC">
        <w:t xml:space="preserve">must </w:t>
      </w:r>
      <w:r>
        <w:t xml:space="preserve">assist the student </w:t>
      </w:r>
      <w:r w:rsidR="0043680F">
        <w:t xml:space="preserve">to </w:t>
      </w:r>
      <w:r>
        <w:t xml:space="preserve">transition between the </w:t>
      </w:r>
      <w:r w:rsidR="003C7A8A">
        <w:t xml:space="preserve">external </w:t>
      </w:r>
      <w:r>
        <w:t xml:space="preserve">device used for </w:t>
      </w:r>
      <w:r w:rsidR="004373D7">
        <w:t xml:space="preserve">the student’s AT </w:t>
      </w:r>
      <w:r>
        <w:t>and the computer used by the student for the computer-based test (or</w:t>
      </w:r>
      <w:r w:rsidR="003C7A8A">
        <w:t>, if applicable,</w:t>
      </w:r>
      <w:r>
        <w:t xml:space="preserve"> the paper-based test). All responses generated using a</w:t>
      </w:r>
      <w:r w:rsidR="003C7A8A">
        <w:t>n external</w:t>
      </w:r>
      <w:r>
        <w:t xml:space="preserve"> assistive technology device must be transcribed verbatim by a test administrator </w:t>
      </w:r>
      <w:r w:rsidR="00B76792">
        <w:t xml:space="preserve">(or the student) </w:t>
      </w:r>
      <w:r w:rsidR="003C7A8A">
        <w:t>on</w:t>
      </w:r>
      <w:r>
        <w:t xml:space="preserve">to the student’s computer-based test or into the student’s test booklet/answer document. </w:t>
      </w:r>
    </w:p>
    <w:p w14:paraId="6633F66D" w14:textId="77777777" w:rsidR="002552C2" w:rsidRDefault="002552C2" w:rsidP="002552C2">
      <w:pPr>
        <w:spacing w:line="276" w:lineRule="auto"/>
      </w:pPr>
      <w:r w:rsidRPr="00286082">
        <w:rPr>
          <w:b/>
        </w:rPr>
        <w:t xml:space="preserve">Please contact the Department of Elementary and Secondary Education at </w:t>
      </w:r>
      <w:hyperlink r:id="rId12">
        <w:r w:rsidRPr="00286082">
          <w:rPr>
            <w:b/>
            <w:color w:val="0563C1"/>
            <w:u w:val="single"/>
          </w:rPr>
          <w:t>mcas@doe.mass.edu</w:t>
        </w:r>
      </w:hyperlink>
      <w:r w:rsidRPr="00286082">
        <w:rPr>
          <w:b/>
        </w:rPr>
        <w:t xml:space="preserve"> for consultation regarding whether a “stand-alone” AT device or program is allowable for MCAS testing</w:t>
      </w:r>
      <w:r w:rsidR="0034448C" w:rsidRPr="00286082">
        <w:rPr>
          <w:b/>
        </w:rPr>
        <w:t>,</w:t>
      </w:r>
      <w:r w:rsidR="0034448C">
        <w:t xml:space="preserve"> as </w:t>
      </w:r>
      <w:r w:rsidR="0034448C">
        <w:lastRenderedPageBreak/>
        <w:t xml:space="preserve">some AT programs </w:t>
      </w:r>
      <w:r w:rsidR="004373D7">
        <w:t xml:space="preserve">may either change </w:t>
      </w:r>
      <w:r w:rsidR="0034448C">
        <w:t xml:space="preserve">the testing construct or allow a student to </w:t>
      </w:r>
      <w:r w:rsidR="004373D7">
        <w:t xml:space="preserve">access </w:t>
      </w:r>
      <w:r w:rsidR="0034448C">
        <w:t>the internet</w:t>
      </w:r>
      <w:r w:rsidR="004373D7">
        <w:t>,</w:t>
      </w:r>
      <w:r w:rsidR="0034448C">
        <w:t xml:space="preserve"> and </w:t>
      </w:r>
      <w:r w:rsidR="004373D7">
        <w:t xml:space="preserve">would </w:t>
      </w:r>
      <w:r w:rsidR="0034448C">
        <w:t>therefore</w:t>
      </w:r>
      <w:r w:rsidR="00725BC2">
        <w:t xml:space="preserve"> </w:t>
      </w:r>
      <w:r w:rsidR="004373D7">
        <w:t>be prohibited on the MCAS test</w:t>
      </w:r>
      <w:r w:rsidR="0034448C">
        <w:t>.</w:t>
      </w:r>
    </w:p>
    <w:p w14:paraId="7281AE8D" w14:textId="77777777" w:rsidR="002552C2" w:rsidRDefault="002552C2" w:rsidP="002552C2">
      <w:pPr>
        <w:spacing w:line="276" w:lineRule="auto"/>
      </w:pPr>
      <w:r>
        <w:t>Please note</w:t>
      </w:r>
      <w:r w:rsidR="004159FF">
        <w:t xml:space="preserve"> that the “</w:t>
      </w:r>
      <w:r>
        <w:t>Compatible Assistive Technology</w:t>
      </w:r>
      <w:r w:rsidR="004159FF">
        <w:t>”</w:t>
      </w:r>
      <w:r>
        <w:t xml:space="preserve"> field should </w:t>
      </w:r>
      <w:r>
        <w:rPr>
          <w:b/>
        </w:rPr>
        <w:t>not</w:t>
      </w:r>
      <w:r>
        <w:t xml:space="preserve"> be selected </w:t>
      </w:r>
      <w:r w:rsidR="004159FF">
        <w:t xml:space="preserve">in the SR/PNP </w:t>
      </w:r>
      <w:r>
        <w:t>if the student is using a “stand-alone” external assistive technology, since a special form of the test is not required</w:t>
      </w:r>
      <w:r w:rsidR="004159FF">
        <w:t>.</w:t>
      </w:r>
      <w:r>
        <w:t xml:space="preserve"> </w:t>
      </w:r>
      <w:r w:rsidR="004159FF">
        <w:t>O</w:t>
      </w:r>
      <w:r>
        <w:t xml:space="preserve">ther </w:t>
      </w:r>
      <w:r w:rsidR="0043680F" w:rsidRPr="004373D7">
        <w:rPr>
          <w:b/>
        </w:rPr>
        <w:t>compatible</w:t>
      </w:r>
      <w:r w:rsidR="0043680F" w:rsidRPr="004373D7">
        <w:t xml:space="preserve"> AT applications </w:t>
      </w:r>
      <w:r w:rsidR="0043680F" w:rsidRPr="00560271">
        <w:t>will</w:t>
      </w:r>
      <w:r w:rsidR="0043680F">
        <w:t xml:space="preserve"> require </w:t>
      </w:r>
      <w:r w:rsidR="004159FF">
        <w:t xml:space="preserve">pre-selection in the </w:t>
      </w:r>
      <w:r>
        <w:t xml:space="preserve">SR/PNP </w:t>
      </w:r>
      <w:r w:rsidR="004159FF">
        <w:t>so the “Compatible Assistive Technology</w:t>
      </w:r>
      <w:r w:rsidR="004373D7">
        <w:t>”</w:t>
      </w:r>
      <w:r w:rsidR="004159FF">
        <w:t xml:space="preserve"> form of the test will be provided to the student.</w:t>
      </w:r>
      <w:r>
        <w:t xml:space="preserve"> </w:t>
      </w:r>
    </w:p>
    <w:p w14:paraId="74125A32" w14:textId="16C4E76F" w:rsidR="002552C2" w:rsidRDefault="002552C2" w:rsidP="002552C2">
      <w:pPr>
        <w:spacing w:after="240" w:line="276" w:lineRule="auto"/>
      </w:pPr>
      <w:r>
        <w:t xml:space="preserve">The </w:t>
      </w:r>
      <w:r w:rsidR="00B76792">
        <w:t xml:space="preserve">programs </w:t>
      </w:r>
      <w:r w:rsidR="00D45773">
        <w:t xml:space="preserve">listed below </w:t>
      </w:r>
      <w:r w:rsidR="00B76792">
        <w:t xml:space="preserve">have </w:t>
      </w:r>
      <w:r w:rsidR="003E071F">
        <w:t xml:space="preserve">already </w:t>
      </w:r>
      <w:r w:rsidR="00B76792">
        <w:t xml:space="preserve">been </w:t>
      </w:r>
      <w:r w:rsidR="003E071F">
        <w:t xml:space="preserve">confirmed as </w:t>
      </w:r>
      <w:r w:rsidR="00B76792" w:rsidRPr="0060630A">
        <w:rPr>
          <w:b/>
        </w:rPr>
        <w:t>not compatible</w:t>
      </w:r>
      <w:r w:rsidR="00B76792">
        <w:t xml:space="preserve"> </w:t>
      </w:r>
      <w:r w:rsidR="00D45773">
        <w:t>with TestNav8</w:t>
      </w:r>
      <w:r w:rsidR="004373D7">
        <w:t>, and therefore will require a stand-alone external computer station</w:t>
      </w:r>
      <w:r w:rsidR="00B76792">
        <w:t xml:space="preserve">. </w:t>
      </w:r>
    </w:p>
    <w:tbl>
      <w:tblPr>
        <w:tblStyle w:val="a0"/>
        <w:tblW w:w="95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70"/>
        <w:gridCol w:w="4770"/>
      </w:tblGrid>
      <w:tr w:rsidR="002552C2" w14:paraId="13B7902E" w14:textId="77777777" w:rsidTr="0042439A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B1D7B" w14:textId="77777777" w:rsidR="002552C2" w:rsidRDefault="002552C2" w:rsidP="0042439A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Assistive Technology</w:t>
            </w: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6F87C" w14:textId="77777777" w:rsidR="002552C2" w:rsidRDefault="002552C2" w:rsidP="0042439A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Expected user experience notes</w:t>
            </w:r>
          </w:p>
        </w:tc>
      </w:tr>
      <w:tr w:rsidR="002552C2" w14:paraId="04340F2E" w14:textId="77777777" w:rsidTr="0042439A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2F41B" w14:textId="77777777" w:rsidR="002552C2" w:rsidRDefault="002552C2" w:rsidP="0042439A">
            <w:pPr>
              <w:widowControl w:val="0"/>
              <w:spacing w:after="0" w:line="240" w:lineRule="auto"/>
            </w:pPr>
            <w:r>
              <w:t>Read&amp;Write 11.5 and 12</w:t>
            </w: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B568C" w14:textId="77777777" w:rsidR="002552C2" w:rsidRDefault="002552C2" w:rsidP="0042439A">
            <w:pPr>
              <w:widowControl w:val="0"/>
              <w:spacing w:after="0" w:line="240" w:lineRule="auto"/>
            </w:pPr>
            <w:r>
              <w:t>Students cannot access toolbar or any preset features.</w:t>
            </w:r>
          </w:p>
        </w:tc>
      </w:tr>
      <w:tr w:rsidR="002552C2" w14:paraId="4C53B791" w14:textId="77777777" w:rsidTr="0042439A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714C7" w14:textId="77777777" w:rsidR="002552C2" w:rsidRDefault="002552C2" w:rsidP="0042439A">
            <w:pPr>
              <w:widowControl w:val="0"/>
              <w:spacing w:after="0" w:line="240" w:lineRule="auto"/>
            </w:pPr>
            <w:r>
              <w:t>Co:Writer Universal</w:t>
            </w: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4F18E" w14:textId="77777777" w:rsidR="002552C2" w:rsidRDefault="002552C2" w:rsidP="0042439A">
            <w:pPr>
              <w:widowControl w:val="0"/>
              <w:spacing w:after="0" w:line="240" w:lineRule="auto"/>
            </w:pPr>
            <w:r>
              <w:t>Student cannot access the word prediction window or any preset features.</w:t>
            </w:r>
          </w:p>
        </w:tc>
      </w:tr>
      <w:tr w:rsidR="007938A4" w14:paraId="264A0478" w14:textId="77777777" w:rsidTr="0042439A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60D7E" w14:textId="779D3B80" w:rsidR="007938A4" w:rsidRDefault="007938A4" w:rsidP="0042439A">
            <w:pPr>
              <w:widowControl w:val="0"/>
              <w:spacing w:after="0" w:line="240" w:lineRule="auto"/>
            </w:pPr>
            <w:r>
              <w:t xml:space="preserve">Chrome and other web </w:t>
            </w:r>
            <w:r w:rsidR="009B4D64">
              <w:t>ex</w:t>
            </w:r>
            <w:r>
              <w:t>ten</w:t>
            </w:r>
            <w:r w:rsidR="00CA0D67">
              <w:t>s</w:t>
            </w:r>
            <w:r>
              <w:t>ions</w:t>
            </w: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0701E" w14:textId="10E3B7D2" w:rsidR="007938A4" w:rsidRDefault="007938A4" w:rsidP="0042439A">
            <w:pPr>
              <w:widowControl w:val="0"/>
              <w:spacing w:after="0" w:line="240" w:lineRule="auto"/>
            </w:pPr>
            <w:r>
              <w:t>Browser exten</w:t>
            </w:r>
            <w:r w:rsidR="00CA0D67">
              <w:t>s</w:t>
            </w:r>
            <w:r>
              <w:t>ions will not work with the TestNav application at this time.</w:t>
            </w:r>
          </w:p>
        </w:tc>
      </w:tr>
    </w:tbl>
    <w:p w14:paraId="009A33B5" w14:textId="77777777" w:rsidR="00B30AB9" w:rsidRDefault="00604E4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6BE5E80" w14:textId="77777777" w:rsidR="00EC4F36" w:rsidRPr="00B30AB9" w:rsidRDefault="00A76D16" w:rsidP="0060630A">
      <w:pPr>
        <w:spacing w:after="240" w:line="276" w:lineRule="auto"/>
        <w:jc w:val="center"/>
        <w:rPr>
          <w:b/>
          <w:caps/>
          <w:sz w:val="28"/>
          <w:szCs w:val="24"/>
        </w:rPr>
      </w:pPr>
      <w:r w:rsidRPr="00B30AB9">
        <w:rPr>
          <w:b/>
          <w:caps/>
          <w:sz w:val="28"/>
          <w:szCs w:val="24"/>
        </w:rPr>
        <w:lastRenderedPageBreak/>
        <w:t>Appendix A</w:t>
      </w:r>
    </w:p>
    <w:p w14:paraId="403C33BC" w14:textId="77777777" w:rsidR="00D819EC" w:rsidRDefault="002A08AF">
      <w:pPr>
        <w:spacing w:after="24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Guide for Checking the Proper Operation of Compatible Assistive Technology Prior to </w:t>
      </w:r>
      <w:r w:rsidR="004373D7">
        <w:rPr>
          <w:b/>
          <w:sz w:val="24"/>
          <w:szCs w:val="24"/>
        </w:rPr>
        <w:t xml:space="preserve">MCAS </w:t>
      </w:r>
      <w:r>
        <w:rPr>
          <w:b/>
          <w:sz w:val="24"/>
          <w:szCs w:val="24"/>
        </w:rPr>
        <w:t>Testing</w:t>
      </w:r>
    </w:p>
    <w:p w14:paraId="6099936E" w14:textId="77777777" w:rsidR="00D819EC" w:rsidRDefault="002A08AF">
      <w:pPr>
        <w:pStyle w:val="Heading1"/>
        <w:shd w:val="clear" w:color="auto" w:fill="FFFFFF"/>
        <w:spacing w:before="0" w:line="276" w:lineRule="auto"/>
        <w:rPr>
          <w:b w:val="0"/>
          <w:color w:val="000000"/>
          <w:sz w:val="22"/>
          <w:szCs w:val="22"/>
        </w:rPr>
      </w:pPr>
      <w:bookmarkStart w:id="2" w:name="_twmwlhp29uhn" w:colFirst="0" w:colLast="0"/>
      <w:bookmarkEnd w:id="2"/>
      <w:r>
        <w:rPr>
          <w:b w:val="0"/>
          <w:color w:val="000000"/>
          <w:sz w:val="22"/>
          <w:szCs w:val="22"/>
        </w:rPr>
        <w:t xml:space="preserve">The </w:t>
      </w:r>
      <w:r w:rsidR="00D45773">
        <w:rPr>
          <w:b w:val="0"/>
          <w:color w:val="000000"/>
          <w:sz w:val="22"/>
          <w:szCs w:val="22"/>
        </w:rPr>
        <w:t xml:space="preserve">information below </w:t>
      </w:r>
      <w:r w:rsidR="004373D7">
        <w:rPr>
          <w:b w:val="0"/>
          <w:color w:val="000000"/>
          <w:sz w:val="22"/>
          <w:szCs w:val="22"/>
        </w:rPr>
        <w:t xml:space="preserve">will </w:t>
      </w:r>
      <w:r>
        <w:rPr>
          <w:b w:val="0"/>
          <w:color w:val="000000"/>
          <w:sz w:val="22"/>
          <w:szCs w:val="22"/>
        </w:rPr>
        <w:t xml:space="preserve">guide schools </w:t>
      </w:r>
      <w:r w:rsidR="00D45773">
        <w:rPr>
          <w:b w:val="0"/>
          <w:color w:val="000000"/>
          <w:sz w:val="22"/>
          <w:szCs w:val="22"/>
        </w:rPr>
        <w:t xml:space="preserve">in determining </w:t>
      </w:r>
      <w:r>
        <w:rPr>
          <w:b w:val="0"/>
          <w:color w:val="000000"/>
          <w:sz w:val="22"/>
          <w:szCs w:val="22"/>
        </w:rPr>
        <w:t xml:space="preserve">whether </w:t>
      </w:r>
      <w:r w:rsidR="004373D7">
        <w:rPr>
          <w:b w:val="0"/>
          <w:color w:val="000000"/>
          <w:sz w:val="22"/>
          <w:szCs w:val="22"/>
        </w:rPr>
        <w:t xml:space="preserve">an </w:t>
      </w:r>
      <w:r>
        <w:rPr>
          <w:b w:val="0"/>
          <w:color w:val="000000"/>
          <w:sz w:val="22"/>
          <w:szCs w:val="22"/>
        </w:rPr>
        <w:t xml:space="preserve">assistive technology </w:t>
      </w:r>
      <w:r w:rsidR="004373D7">
        <w:rPr>
          <w:b w:val="0"/>
          <w:color w:val="000000"/>
          <w:sz w:val="22"/>
          <w:szCs w:val="22"/>
        </w:rPr>
        <w:t xml:space="preserve">application </w:t>
      </w:r>
      <w:r>
        <w:rPr>
          <w:b w:val="0"/>
          <w:color w:val="000000"/>
          <w:sz w:val="22"/>
          <w:szCs w:val="22"/>
        </w:rPr>
        <w:t>and</w:t>
      </w:r>
      <w:r w:rsidR="004373D7">
        <w:rPr>
          <w:b w:val="0"/>
          <w:color w:val="000000"/>
          <w:sz w:val="22"/>
          <w:szCs w:val="22"/>
        </w:rPr>
        <w:t>/or</w:t>
      </w:r>
      <w:r>
        <w:rPr>
          <w:b w:val="0"/>
          <w:color w:val="000000"/>
          <w:sz w:val="22"/>
          <w:szCs w:val="22"/>
        </w:rPr>
        <w:t xml:space="preserve"> hardware will operate </w:t>
      </w:r>
      <w:r w:rsidR="00D45773">
        <w:rPr>
          <w:b w:val="0"/>
          <w:color w:val="000000"/>
          <w:sz w:val="22"/>
          <w:szCs w:val="22"/>
        </w:rPr>
        <w:t>concurrently with TestNav8</w:t>
      </w:r>
      <w:r>
        <w:rPr>
          <w:b w:val="0"/>
          <w:color w:val="000000"/>
          <w:sz w:val="22"/>
          <w:szCs w:val="22"/>
        </w:rPr>
        <w:t xml:space="preserve">. One grade </w:t>
      </w:r>
      <w:r w:rsidR="004373D7">
        <w:rPr>
          <w:b w:val="0"/>
          <w:color w:val="000000"/>
          <w:sz w:val="22"/>
          <w:szCs w:val="22"/>
        </w:rPr>
        <w:t xml:space="preserve">level </w:t>
      </w:r>
      <w:r>
        <w:rPr>
          <w:b w:val="0"/>
          <w:color w:val="000000"/>
          <w:sz w:val="22"/>
          <w:szCs w:val="22"/>
        </w:rPr>
        <w:t>and subject test is available on the</w:t>
      </w:r>
      <w:r>
        <w:rPr>
          <w:color w:val="000000"/>
          <w:sz w:val="22"/>
          <w:szCs w:val="22"/>
        </w:rPr>
        <w:t xml:space="preserve"> </w:t>
      </w:r>
      <w:hyperlink r:id="rId13" w:history="1">
        <w:r w:rsidRPr="004035EE">
          <w:rPr>
            <w:rStyle w:val="Hyperlink"/>
            <w:color w:val="4F81BD" w:themeColor="accent1"/>
            <w:sz w:val="22"/>
            <w:szCs w:val="22"/>
          </w:rPr>
          <w:t>PearsonAccess</w:t>
        </w:r>
        <w:r w:rsidRPr="004035EE">
          <w:rPr>
            <w:rStyle w:val="Hyperlink"/>
            <w:color w:val="4F81BD" w:themeColor="accent1"/>
            <w:sz w:val="22"/>
            <w:szCs w:val="22"/>
            <w:vertAlign w:val="superscript"/>
          </w:rPr>
          <w:t>next</w:t>
        </w:r>
        <w:r w:rsidRPr="004035EE">
          <w:rPr>
            <w:rStyle w:val="Hyperlink"/>
            <w:color w:val="4F81BD" w:themeColor="accent1"/>
            <w:sz w:val="22"/>
            <w:szCs w:val="22"/>
          </w:rPr>
          <w:t xml:space="preserve"> Training Site</w:t>
        </w:r>
      </w:hyperlink>
      <w:r>
        <w:rPr>
          <w:color w:val="000000"/>
          <w:sz w:val="22"/>
          <w:szCs w:val="22"/>
        </w:rPr>
        <w:t xml:space="preserve"> </w:t>
      </w:r>
      <w:r>
        <w:rPr>
          <w:b w:val="0"/>
          <w:color w:val="000000"/>
          <w:sz w:val="22"/>
          <w:szCs w:val="22"/>
        </w:rPr>
        <w:t>on which</w:t>
      </w:r>
      <w:r>
        <w:rPr>
          <w:color w:val="000000"/>
          <w:sz w:val="22"/>
          <w:szCs w:val="22"/>
        </w:rPr>
        <w:t xml:space="preserve"> </w:t>
      </w:r>
      <w:r>
        <w:rPr>
          <w:b w:val="0"/>
          <w:color w:val="000000"/>
          <w:sz w:val="22"/>
          <w:szCs w:val="22"/>
        </w:rPr>
        <w:t xml:space="preserve">to perform this check. It is recommended that this check be performed by </w:t>
      </w:r>
      <w:r w:rsidR="00D45773">
        <w:rPr>
          <w:b w:val="0"/>
          <w:color w:val="000000"/>
          <w:sz w:val="22"/>
          <w:szCs w:val="22"/>
        </w:rPr>
        <w:t xml:space="preserve">the </w:t>
      </w:r>
      <w:r>
        <w:rPr>
          <w:b w:val="0"/>
          <w:color w:val="000000"/>
          <w:sz w:val="22"/>
          <w:szCs w:val="22"/>
        </w:rPr>
        <w:t xml:space="preserve">school or district on the student’s testing device, if possible. </w:t>
      </w:r>
    </w:p>
    <w:p w14:paraId="7EB9BE85" w14:textId="77777777" w:rsidR="00D819EC" w:rsidRDefault="00D819EC">
      <w:pPr>
        <w:spacing w:after="0" w:line="276" w:lineRule="auto"/>
      </w:pPr>
    </w:p>
    <w:p w14:paraId="36CEF32C" w14:textId="77777777" w:rsidR="001D199E" w:rsidRPr="004035EE" w:rsidRDefault="001D199E">
      <w:pPr>
        <w:spacing w:after="240" w:line="276" w:lineRule="auto"/>
      </w:pPr>
      <w:r>
        <w:rPr>
          <w:b/>
        </w:rPr>
        <w:t>Step 1: Download the TestNav8 app to the student</w:t>
      </w:r>
      <w:r w:rsidR="00D45773">
        <w:rPr>
          <w:b/>
        </w:rPr>
        <w:t>’</w:t>
      </w:r>
      <w:r>
        <w:rPr>
          <w:b/>
        </w:rPr>
        <w:t>s computer</w:t>
      </w:r>
      <w:r w:rsidR="004035EE">
        <w:rPr>
          <w:b/>
        </w:rPr>
        <w:t xml:space="preserve">.  </w:t>
      </w:r>
      <w:r w:rsidR="004035EE">
        <w:t xml:space="preserve">The TestNav app downloads can be found at various app stores or at </w:t>
      </w:r>
      <w:hyperlink r:id="rId14" w:history="1">
        <w:r w:rsidR="004035EE" w:rsidRPr="004035EE">
          <w:rPr>
            <w:rStyle w:val="Hyperlink"/>
            <w:color w:val="4F81BD" w:themeColor="accent1"/>
          </w:rPr>
          <w:t>https://download.testnav.com/#</w:t>
        </w:r>
      </w:hyperlink>
      <w:r w:rsidR="004035EE">
        <w:t xml:space="preserve"> .</w:t>
      </w:r>
    </w:p>
    <w:p w14:paraId="3C53A664" w14:textId="77777777" w:rsidR="00D819EC" w:rsidRDefault="002A08AF">
      <w:pPr>
        <w:spacing w:after="240" w:line="276" w:lineRule="auto"/>
      </w:pPr>
      <w:r>
        <w:rPr>
          <w:b/>
        </w:rPr>
        <w:t xml:space="preserve">Step </w:t>
      </w:r>
      <w:r w:rsidR="00255341">
        <w:rPr>
          <w:b/>
        </w:rPr>
        <w:t>2</w:t>
      </w:r>
      <w:r>
        <w:rPr>
          <w:b/>
        </w:rPr>
        <w:t>: Sign in to the MCAS</w:t>
      </w:r>
      <w:r>
        <w:t xml:space="preserve"> </w:t>
      </w:r>
      <w:r>
        <w:rPr>
          <w:b/>
          <w:color w:val="333333"/>
        </w:rPr>
        <w:t>PearsonAccess</w:t>
      </w:r>
      <w:r>
        <w:rPr>
          <w:b/>
          <w:color w:val="333333"/>
          <w:vertAlign w:val="superscript"/>
        </w:rPr>
        <w:t>next</w:t>
      </w:r>
      <w:r>
        <w:t xml:space="preserve"> </w:t>
      </w:r>
      <w:r>
        <w:rPr>
          <w:b/>
        </w:rPr>
        <w:t>Training Site</w:t>
      </w:r>
      <w:r w:rsidR="00D45773">
        <w:rPr>
          <w:b/>
        </w:rPr>
        <w:t>.</w:t>
      </w:r>
      <w:r>
        <w:t xml:space="preserve"> </w:t>
      </w:r>
    </w:p>
    <w:p w14:paraId="70232823" w14:textId="77777777" w:rsidR="00D819EC" w:rsidRDefault="002A08AF">
      <w:pPr>
        <w:numPr>
          <w:ilvl w:val="0"/>
          <w:numId w:val="4"/>
        </w:numPr>
        <w:spacing w:after="0" w:line="276" w:lineRule="auto"/>
        <w:contextualSpacing/>
      </w:pPr>
      <w:r>
        <w:t>Log in to the MCASPearsonAccess</w:t>
      </w:r>
      <w:r>
        <w:rPr>
          <w:vertAlign w:val="superscript"/>
        </w:rPr>
        <w:t>Next</w:t>
      </w:r>
      <w:r>
        <w:t xml:space="preserve"> Training Site at</w:t>
      </w:r>
      <w:r>
        <w:rPr>
          <w:b/>
        </w:rPr>
        <w:t xml:space="preserve"> </w:t>
      </w:r>
      <w:hyperlink r:id="rId15">
        <w:r>
          <w:rPr>
            <w:color w:val="0563C1"/>
            <w:u w:val="single"/>
          </w:rPr>
          <w:t>http://trng-mcas.pearsonaccessnext.com</w:t>
        </w:r>
      </w:hyperlink>
    </w:p>
    <w:p w14:paraId="0FC7B071" w14:textId="77777777" w:rsidR="00D819EC" w:rsidRDefault="002A08AF">
      <w:pPr>
        <w:numPr>
          <w:ilvl w:val="0"/>
          <w:numId w:val="4"/>
        </w:numPr>
        <w:spacing w:after="240" w:line="276" w:lineRule="auto"/>
        <w:contextualSpacing/>
      </w:pPr>
      <w:r>
        <w:t>Select the Spring 201</w:t>
      </w:r>
      <w:r w:rsidR="00287927">
        <w:t>9</w:t>
      </w:r>
      <w:r>
        <w:t xml:space="preserve"> MCAS Gr. 3–8 Administration from the dropdown in the top right hand corner.    </w:t>
      </w:r>
    </w:p>
    <w:p w14:paraId="7AC89DEA" w14:textId="77777777" w:rsidR="00D819EC" w:rsidRDefault="002A08AF">
      <w:pPr>
        <w:spacing w:after="240" w:line="276" w:lineRule="auto"/>
        <w:rPr>
          <w:b/>
        </w:rPr>
      </w:pPr>
      <w:r>
        <w:rPr>
          <w:b/>
        </w:rPr>
        <w:t xml:space="preserve">Step </w:t>
      </w:r>
      <w:r w:rsidR="00255341">
        <w:rPr>
          <w:b/>
        </w:rPr>
        <w:t>3</w:t>
      </w:r>
      <w:r>
        <w:rPr>
          <w:b/>
        </w:rPr>
        <w:t xml:space="preserve">: </w:t>
      </w:r>
      <w:r w:rsidR="00D45773">
        <w:rPr>
          <w:b/>
        </w:rPr>
        <w:t>“</w:t>
      </w:r>
      <w:r>
        <w:rPr>
          <w:b/>
        </w:rPr>
        <w:t>Create</w:t>
      </w:r>
      <w:r w:rsidR="00D45773">
        <w:rPr>
          <w:b/>
        </w:rPr>
        <w:t>”</w:t>
      </w:r>
      <w:r>
        <w:rPr>
          <w:b/>
        </w:rPr>
        <w:t xml:space="preserve"> a student and assign a test</w:t>
      </w:r>
      <w:r w:rsidR="00D45773">
        <w:rPr>
          <w:b/>
        </w:rPr>
        <w:t>.</w:t>
      </w:r>
    </w:p>
    <w:p w14:paraId="7D5F030E" w14:textId="77777777" w:rsidR="00D819EC" w:rsidRDefault="002A08AF">
      <w:pPr>
        <w:numPr>
          <w:ilvl w:val="0"/>
          <w:numId w:val="3"/>
        </w:numPr>
        <w:spacing w:after="0" w:line="276" w:lineRule="auto"/>
        <w:contextualSpacing/>
        <w:rPr>
          <w:b/>
        </w:rPr>
      </w:pPr>
      <w:r>
        <w:t xml:space="preserve">Click the </w:t>
      </w:r>
      <w:r>
        <w:rPr>
          <w:b/>
        </w:rPr>
        <w:t xml:space="preserve">Setup </w:t>
      </w:r>
      <w:r>
        <w:t xml:space="preserve">dropdown and select </w:t>
      </w:r>
      <w:r>
        <w:rPr>
          <w:b/>
        </w:rPr>
        <w:t>Students</w:t>
      </w:r>
      <w:r w:rsidR="00D45773">
        <w:rPr>
          <w:b/>
        </w:rPr>
        <w:t>.</w:t>
      </w:r>
    </w:p>
    <w:p w14:paraId="41052367" w14:textId="77777777" w:rsidR="00D819EC" w:rsidRDefault="002A08AF">
      <w:pPr>
        <w:numPr>
          <w:ilvl w:val="0"/>
          <w:numId w:val="3"/>
        </w:numPr>
        <w:spacing w:after="0" w:line="276" w:lineRule="auto"/>
        <w:contextualSpacing/>
        <w:rPr>
          <w:b/>
        </w:rPr>
      </w:pPr>
      <w:r>
        <w:t xml:space="preserve">Select </w:t>
      </w:r>
      <w:r>
        <w:rPr>
          <w:b/>
        </w:rPr>
        <w:t>Create / Edit Students</w:t>
      </w:r>
      <w:r>
        <w:t xml:space="preserve">, </w:t>
      </w:r>
      <w:r>
        <w:rPr>
          <w:b/>
        </w:rPr>
        <w:t>Register Students</w:t>
      </w:r>
      <w:r>
        <w:t xml:space="preserve"> and </w:t>
      </w:r>
      <w:r>
        <w:rPr>
          <w:b/>
        </w:rPr>
        <w:t xml:space="preserve">Manage Student Tests </w:t>
      </w:r>
      <w:r>
        <w:t xml:space="preserve">from the </w:t>
      </w:r>
      <w:r>
        <w:rPr>
          <w:b/>
        </w:rPr>
        <w:t>Select Tasks</w:t>
      </w:r>
      <w:r>
        <w:t xml:space="preserve"> dropdown and click </w:t>
      </w:r>
      <w:r>
        <w:rPr>
          <w:b/>
        </w:rPr>
        <w:t>Start</w:t>
      </w:r>
      <w:r w:rsidR="00D45773">
        <w:rPr>
          <w:b/>
        </w:rPr>
        <w:t>.</w:t>
      </w:r>
    </w:p>
    <w:p w14:paraId="7D2BEEDF" w14:textId="77777777" w:rsidR="00D819EC" w:rsidRDefault="002A08AF">
      <w:pPr>
        <w:numPr>
          <w:ilvl w:val="0"/>
          <w:numId w:val="3"/>
        </w:numPr>
        <w:spacing w:after="0" w:line="276" w:lineRule="auto"/>
        <w:contextualSpacing/>
        <w:rPr>
          <w:b/>
        </w:rPr>
      </w:pPr>
      <w:r>
        <w:t xml:space="preserve">Populate the student’s demographic information on the </w:t>
      </w:r>
      <w:r>
        <w:rPr>
          <w:b/>
        </w:rPr>
        <w:t xml:space="preserve">Create / Edit Students </w:t>
      </w:r>
      <w:r>
        <w:t xml:space="preserve">tab and click </w:t>
      </w:r>
      <w:r>
        <w:rPr>
          <w:b/>
        </w:rPr>
        <w:t>Create</w:t>
      </w:r>
      <w:r w:rsidR="00D45773">
        <w:rPr>
          <w:b/>
        </w:rPr>
        <w:t>.</w:t>
      </w:r>
    </w:p>
    <w:p w14:paraId="1977D3A8" w14:textId="77777777" w:rsidR="00D819EC" w:rsidRDefault="002A08AF">
      <w:pPr>
        <w:numPr>
          <w:ilvl w:val="0"/>
          <w:numId w:val="3"/>
        </w:numPr>
        <w:spacing w:after="0" w:line="276" w:lineRule="auto"/>
        <w:contextualSpacing/>
        <w:rPr>
          <w:b/>
        </w:rPr>
      </w:pPr>
      <w:r>
        <w:t xml:space="preserve">Select the </w:t>
      </w:r>
      <w:r>
        <w:rPr>
          <w:b/>
        </w:rPr>
        <w:t xml:space="preserve">Register Students </w:t>
      </w:r>
      <w:r>
        <w:t xml:space="preserve">tab at the top of the screen.  Click the </w:t>
      </w:r>
      <w:r>
        <w:rPr>
          <w:b/>
        </w:rPr>
        <w:t xml:space="preserve">Registered </w:t>
      </w:r>
      <w:r>
        <w:t xml:space="preserve">checkbox, choose the </w:t>
      </w:r>
      <w:r>
        <w:rPr>
          <w:b/>
        </w:rPr>
        <w:t>Student Grade,</w:t>
      </w:r>
      <w:r>
        <w:t xml:space="preserve"> and click </w:t>
      </w:r>
      <w:r>
        <w:rPr>
          <w:b/>
        </w:rPr>
        <w:t>Save.</w:t>
      </w:r>
    </w:p>
    <w:p w14:paraId="24FF8436" w14:textId="77777777" w:rsidR="00D819EC" w:rsidRDefault="002A08AF">
      <w:pPr>
        <w:numPr>
          <w:ilvl w:val="0"/>
          <w:numId w:val="3"/>
        </w:numPr>
        <w:spacing w:after="120" w:line="276" w:lineRule="auto"/>
        <w:rPr>
          <w:b/>
        </w:rPr>
      </w:pPr>
      <w:r>
        <w:t>Select the</w:t>
      </w:r>
      <w:r>
        <w:rPr>
          <w:b/>
        </w:rPr>
        <w:t xml:space="preserve"> Manage Student Test</w:t>
      </w:r>
      <w:r>
        <w:t xml:space="preserve"> tab and populate all required fields. You must select either Grade 3 ELA or Grade 3 Math in the test dropdown; ensure that the test format is online; and add the appropriate accommodations. When finished, click </w:t>
      </w:r>
      <w:r>
        <w:rPr>
          <w:b/>
        </w:rPr>
        <w:t xml:space="preserve">Create. </w:t>
      </w:r>
      <w:r>
        <w:t xml:space="preserve">When you see the green “Success” notification, click </w:t>
      </w:r>
      <w:r>
        <w:rPr>
          <w:b/>
        </w:rPr>
        <w:t>Exit Tasks</w:t>
      </w:r>
      <w:r>
        <w:t xml:space="preserve"> in the top right.  </w:t>
      </w:r>
    </w:p>
    <w:p w14:paraId="797FDD96" w14:textId="77777777" w:rsidR="00D819EC" w:rsidRDefault="002A08AF">
      <w:pPr>
        <w:numPr>
          <w:ilvl w:val="1"/>
          <w:numId w:val="3"/>
        </w:numPr>
        <w:spacing w:after="120" w:line="276" w:lineRule="auto"/>
        <w:rPr>
          <w:b/>
        </w:rPr>
      </w:pPr>
      <w:r>
        <w:t>Note: The Screen-Reader version is only available for the Grade 3 Mathematics test; the Compatible Assistive Technology version is only available for the Grade 3 ELA test. Both accommodations will be available for all grades 3-8 in ELA and Mathematics tests during operational testing.</w:t>
      </w:r>
    </w:p>
    <w:p w14:paraId="3964B8C1" w14:textId="77777777" w:rsidR="00D819EC" w:rsidRDefault="002A08AF">
      <w:pPr>
        <w:rPr>
          <w:b/>
        </w:rPr>
      </w:pPr>
      <w:bookmarkStart w:id="3" w:name="_1fob9te" w:colFirst="0" w:colLast="0"/>
      <w:bookmarkEnd w:id="3"/>
      <w:r>
        <w:rPr>
          <w:b/>
        </w:rPr>
        <w:t xml:space="preserve">Step </w:t>
      </w:r>
      <w:r w:rsidR="00255341">
        <w:rPr>
          <w:b/>
        </w:rPr>
        <w:t>4</w:t>
      </w:r>
      <w:r>
        <w:rPr>
          <w:b/>
        </w:rPr>
        <w:t>: Create a test session and add students</w:t>
      </w:r>
      <w:r w:rsidR="00D45773">
        <w:rPr>
          <w:b/>
        </w:rPr>
        <w:t>.</w:t>
      </w:r>
      <w:r>
        <w:rPr>
          <w:b/>
        </w:rPr>
        <w:t xml:space="preserve"> </w:t>
      </w:r>
    </w:p>
    <w:p w14:paraId="6810A84A" w14:textId="77777777" w:rsidR="00D819EC" w:rsidRDefault="002A08AF">
      <w:pPr>
        <w:numPr>
          <w:ilvl w:val="0"/>
          <w:numId w:val="1"/>
        </w:numPr>
        <w:spacing w:after="0" w:line="276" w:lineRule="auto"/>
        <w:contextualSpacing/>
      </w:pPr>
      <w:r>
        <w:t xml:space="preserve">Click the </w:t>
      </w:r>
      <w:r>
        <w:rPr>
          <w:b/>
        </w:rPr>
        <w:t>Testing</w:t>
      </w:r>
      <w:r>
        <w:t xml:space="preserve"> dropdown and select </w:t>
      </w:r>
      <w:r>
        <w:rPr>
          <w:b/>
        </w:rPr>
        <w:t>Sessions</w:t>
      </w:r>
      <w:r w:rsidR="00D45773">
        <w:rPr>
          <w:b/>
        </w:rPr>
        <w:t>.</w:t>
      </w:r>
    </w:p>
    <w:p w14:paraId="62151977" w14:textId="77777777" w:rsidR="00D819EC" w:rsidRDefault="002A08AF">
      <w:pPr>
        <w:numPr>
          <w:ilvl w:val="0"/>
          <w:numId w:val="1"/>
        </w:numPr>
        <w:spacing w:after="0" w:line="276" w:lineRule="auto"/>
        <w:contextualSpacing/>
      </w:pPr>
      <w:r>
        <w:t xml:space="preserve">Select </w:t>
      </w:r>
      <w:r>
        <w:rPr>
          <w:b/>
        </w:rPr>
        <w:t>Create / Edit Sessions</w:t>
      </w:r>
      <w:r>
        <w:t xml:space="preserve"> from the </w:t>
      </w:r>
      <w:r>
        <w:rPr>
          <w:b/>
        </w:rPr>
        <w:t xml:space="preserve">Select Tasks </w:t>
      </w:r>
      <w:r>
        <w:t xml:space="preserve">dropdown and click </w:t>
      </w:r>
      <w:r>
        <w:rPr>
          <w:b/>
        </w:rPr>
        <w:t>Start</w:t>
      </w:r>
      <w:r>
        <w:t>.</w:t>
      </w:r>
    </w:p>
    <w:p w14:paraId="5E7ECA5D" w14:textId="77777777" w:rsidR="00D819EC" w:rsidRDefault="002A08AF">
      <w:pPr>
        <w:numPr>
          <w:ilvl w:val="0"/>
          <w:numId w:val="1"/>
        </w:numPr>
        <w:spacing w:after="0" w:line="276" w:lineRule="auto"/>
        <w:contextualSpacing/>
      </w:pPr>
      <w:r>
        <w:t>Populate all required fields</w:t>
      </w:r>
      <w:r w:rsidR="00D45773">
        <w:t>.</w:t>
      </w:r>
    </w:p>
    <w:p w14:paraId="41262D59" w14:textId="77777777" w:rsidR="00D819EC" w:rsidRDefault="002A08AF">
      <w:pPr>
        <w:numPr>
          <w:ilvl w:val="1"/>
          <w:numId w:val="1"/>
        </w:numPr>
        <w:spacing w:after="0" w:line="276" w:lineRule="auto"/>
        <w:contextualSpacing/>
      </w:pPr>
      <w:r>
        <w:t xml:space="preserve">Note: The </w:t>
      </w:r>
      <w:r w:rsidRPr="00560271">
        <w:t>Screen-Reader</w:t>
      </w:r>
      <w:r w:rsidRPr="004373D7">
        <w:t xml:space="preserve"> version is only available for the Grade 3 Mathematics test; the </w:t>
      </w:r>
      <w:r w:rsidRPr="00560271">
        <w:t>Assistive Technology</w:t>
      </w:r>
      <w:r>
        <w:t xml:space="preserve"> version is only available for the Grade 3 ELA test. You must select the </w:t>
      </w:r>
      <w:r>
        <w:lastRenderedPageBreak/>
        <w:t>correct test assigned for the accommodated form you plan to use with the student (i.e., Grade 3 Mathematics for Screen-Reader)</w:t>
      </w:r>
    </w:p>
    <w:p w14:paraId="70A687D2" w14:textId="77777777" w:rsidR="00D819EC" w:rsidRDefault="002A08AF">
      <w:pPr>
        <w:numPr>
          <w:ilvl w:val="0"/>
          <w:numId w:val="1"/>
        </w:numPr>
        <w:spacing w:after="240" w:line="276" w:lineRule="auto"/>
        <w:contextualSpacing/>
      </w:pPr>
      <w:r>
        <w:t xml:space="preserve">In the </w:t>
      </w:r>
      <w:r>
        <w:rPr>
          <w:b/>
        </w:rPr>
        <w:t>Students</w:t>
      </w:r>
      <w:r>
        <w:t xml:space="preserve"> box at the bottom, click in the box to select the student created in step 1. Click </w:t>
      </w:r>
      <w:r>
        <w:rPr>
          <w:b/>
        </w:rPr>
        <w:t xml:space="preserve">Create. </w:t>
      </w:r>
      <w:r>
        <w:t xml:space="preserve">Once you see the green “Success” message, click </w:t>
      </w:r>
      <w:r>
        <w:rPr>
          <w:b/>
        </w:rPr>
        <w:t>Exit Tasks</w:t>
      </w:r>
      <w:r>
        <w:t xml:space="preserve"> at the top right.  </w:t>
      </w:r>
    </w:p>
    <w:p w14:paraId="3FB570FC" w14:textId="77777777" w:rsidR="001D199E" w:rsidRDefault="001D199E">
      <w:pPr>
        <w:spacing w:after="240" w:line="276" w:lineRule="auto"/>
        <w:rPr>
          <w:b/>
        </w:rPr>
      </w:pPr>
    </w:p>
    <w:p w14:paraId="2EBC4A64" w14:textId="77777777" w:rsidR="00D819EC" w:rsidRDefault="002A08AF">
      <w:pPr>
        <w:spacing w:after="240" w:line="276" w:lineRule="auto"/>
        <w:rPr>
          <w:b/>
        </w:rPr>
      </w:pPr>
      <w:r>
        <w:rPr>
          <w:b/>
        </w:rPr>
        <w:t xml:space="preserve">Step </w:t>
      </w:r>
      <w:r w:rsidR="00255341">
        <w:rPr>
          <w:b/>
        </w:rPr>
        <w:t>5</w:t>
      </w:r>
      <w:r>
        <w:rPr>
          <w:b/>
        </w:rPr>
        <w:t>: Start the session and access student testing tickets</w:t>
      </w:r>
      <w:r w:rsidR="00220583">
        <w:rPr>
          <w:b/>
        </w:rPr>
        <w:t>.</w:t>
      </w:r>
    </w:p>
    <w:p w14:paraId="087EA5D0" w14:textId="77777777" w:rsidR="00D819EC" w:rsidRDefault="002A08AF">
      <w:pPr>
        <w:numPr>
          <w:ilvl w:val="0"/>
          <w:numId w:val="2"/>
        </w:numPr>
        <w:spacing w:after="0" w:line="276" w:lineRule="auto"/>
        <w:ind w:left="720"/>
        <w:contextualSpacing/>
      </w:pPr>
      <w:r>
        <w:t xml:space="preserve">Select </w:t>
      </w:r>
      <w:r>
        <w:rPr>
          <w:b/>
        </w:rPr>
        <w:t>Show Students in Sessions &amp; Control Sessions</w:t>
      </w:r>
      <w:r>
        <w:t xml:space="preserve"> from the </w:t>
      </w:r>
      <w:r>
        <w:rPr>
          <w:b/>
        </w:rPr>
        <w:t>Select Tasks</w:t>
      </w:r>
      <w:r>
        <w:t xml:space="preserve"> dropdown and select your session name on the left hand side of the screen. </w:t>
      </w:r>
    </w:p>
    <w:p w14:paraId="7DABDAF9" w14:textId="77777777" w:rsidR="00D819EC" w:rsidRDefault="002A08AF">
      <w:pPr>
        <w:numPr>
          <w:ilvl w:val="0"/>
          <w:numId w:val="2"/>
        </w:numPr>
        <w:spacing w:after="0" w:line="276" w:lineRule="auto"/>
        <w:ind w:left="720"/>
        <w:contextualSpacing/>
        <w:rPr>
          <w:b/>
        </w:rPr>
      </w:pPr>
      <w:r>
        <w:t xml:space="preserve">Click the </w:t>
      </w:r>
      <w:r>
        <w:rPr>
          <w:b/>
        </w:rPr>
        <w:t>Prepare Session</w:t>
      </w:r>
      <w:r>
        <w:t xml:space="preserve"> button and then the </w:t>
      </w:r>
      <w:r>
        <w:rPr>
          <w:b/>
        </w:rPr>
        <w:t xml:space="preserve">Start </w:t>
      </w:r>
      <w:r>
        <w:t>button when it appears.</w:t>
      </w:r>
    </w:p>
    <w:p w14:paraId="44FC8E6C" w14:textId="77777777" w:rsidR="00D819EC" w:rsidRDefault="002A08AF">
      <w:pPr>
        <w:numPr>
          <w:ilvl w:val="0"/>
          <w:numId w:val="2"/>
        </w:numPr>
        <w:spacing w:after="0" w:line="276" w:lineRule="auto"/>
        <w:ind w:left="720"/>
        <w:contextualSpacing/>
        <w:rPr>
          <w:b/>
        </w:rPr>
      </w:pPr>
      <w:r>
        <w:t xml:space="preserve">Select </w:t>
      </w:r>
      <w:r>
        <w:rPr>
          <w:b/>
        </w:rPr>
        <w:t xml:space="preserve">Student Testing Tickets </w:t>
      </w:r>
      <w:r>
        <w:t xml:space="preserve">from the </w:t>
      </w:r>
      <w:r>
        <w:rPr>
          <w:b/>
        </w:rPr>
        <w:t xml:space="preserve">Resources </w:t>
      </w:r>
      <w:r>
        <w:t>dropd</w:t>
      </w:r>
      <w:r w:rsidR="009F240B">
        <w:t>own. These provide the username and</w:t>
      </w:r>
      <w:r>
        <w:t xml:space="preserve"> password needed to log into TestNav.</w:t>
      </w:r>
    </w:p>
    <w:p w14:paraId="27F0AAC4" w14:textId="77777777" w:rsidR="001D199E" w:rsidRDefault="001D199E" w:rsidP="001D199E">
      <w:pPr>
        <w:spacing w:after="240" w:line="276" w:lineRule="auto"/>
        <w:contextualSpacing/>
        <w:rPr>
          <w:b/>
        </w:rPr>
      </w:pPr>
    </w:p>
    <w:p w14:paraId="56D3D966" w14:textId="77777777" w:rsidR="001D199E" w:rsidRDefault="001D199E" w:rsidP="001D199E">
      <w:pPr>
        <w:spacing w:after="240" w:line="276" w:lineRule="auto"/>
        <w:contextualSpacing/>
        <w:rPr>
          <w:b/>
        </w:rPr>
      </w:pPr>
      <w:r>
        <w:rPr>
          <w:b/>
        </w:rPr>
        <w:t xml:space="preserve">Step </w:t>
      </w:r>
      <w:r w:rsidR="00255341">
        <w:rPr>
          <w:b/>
        </w:rPr>
        <w:t>6</w:t>
      </w:r>
      <w:r>
        <w:rPr>
          <w:b/>
        </w:rPr>
        <w:t>: Log into the practice test from Students device</w:t>
      </w:r>
      <w:r w:rsidR="00220583">
        <w:rPr>
          <w:b/>
        </w:rPr>
        <w:t>.</w:t>
      </w:r>
    </w:p>
    <w:p w14:paraId="184800BD" w14:textId="77777777" w:rsidR="001D199E" w:rsidRDefault="001D199E" w:rsidP="001D199E">
      <w:pPr>
        <w:numPr>
          <w:ilvl w:val="0"/>
          <w:numId w:val="2"/>
        </w:numPr>
        <w:spacing w:after="0" w:line="276" w:lineRule="auto"/>
        <w:ind w:left="720"/>
        <w:contextualSpacing/>
      </w:pPr>
      <w:r>
        <w:t>Us</w:t>
      </w:r>
      <w:r w:rsidR="009F240B">
        <w:t xml:space="preserve">e </w:t>
      </w:r>
      <w:r>
        <w:t>the</w:t>
      </w:r>
      <w:r w:rsidR="00917C43">
        <w:t xml:space="preserve"> Student Testing </w:t>
      </w:r>
      <w:r w:rsidR="00255341">
        <w:t>T</w:t>
      </w:r>
      <w:r w:rsidR="00917C43">
        <w:t>icket</w:t>
      </w:r>
      <w:r w:rsidR="00255341">
        <w:t xml:space="preserve"> to</w:t>
      </w:r>
      <w:r w:rsidR="00917C43">
        <w:t xml:space="preserve"> log into the practice test.</w:t>
      </w:r>
    </w:p>
    <w:p w14:paraId="1D510E9B" w14:textId="77777777" w:rsidR="00917C43" w:rsidRDefault="00917C43" w:rsidP="001D199E">
      <w:pPr>
        <w:numPr>
          <w:ilvl w:val="0"/>
          <w:numId w:val="2"/>
        </w:numPr>
        <w:spacing w:after="0" w:line="276" w:lineRule="auto"/>
        <w:ind w:left="720"/>
        <w:contextualSpacing/>
      </w:pPr>
      <w:r>
        <w:t xml:space="preserve">Practice using the AT technology to determine if it </w:t>
      </w:r>
      <w:r w:rsidR="00220583">
        <w:t xml:space="preserve">works </w:t>
      </w:r>
      <w:r>
        <w:t>as expected with</w:t>
      </w:r>
      <w:r w:rsidR="004373D7">
        <w:t>in</w:t>
      </w:r>
      <w:r>
        <w:t xml:space="preserve"> the TestNav app.</w:t>
      </w:r>
    </w:p>
    <w:p w14:paraId="49AA0FC6" w14:textId="77777777" w:rsidR="001D199E" w:rsidRDefault="001D199E" w:rsidP="001D199E">
      <w:pPr>
        <w:spacing w:after="240" w:line="276" w:lineRule="auto"/>
        <w:contextualSpacing/>
        <w:rPr>
          <w:b/>
        </w:rPr>
      </w:pPr>
    </w:p>
    <w:p w14:paraId="1C2BF300" w14:textId="77777777" w:rsidR="00D819EC" w:rsidRDefault="00D819EC">
      <w:pPr>
        <w:spacing w:after="240" w:line="276" w:lineRule="auto"/>
      </w:pPr>
    </w:p>
    <w:sectPr w:rsidR="00D819EC" w:rsidSect="00A76D16">
      <w:footerReference w:type="default" r:id="rId16"/>
      <w:pgSz w:w="12240" w:h="15840"/>
      <w:pgMar w:top="1260" w:right="126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FB1B2" w14:textId="77777777" w:rsidR="00E7584F" w:rsidRDefault="00E7584F">
      <w:pPr>
        <w:spacing w:after="0" w:line="240" w:lineRule="auto"/>
      </w:pPr>
      <w:r>
        <w:separator/>
      </w:r>
    </w:p>
  </w:endnote>
  <w:endnote w:type="continuationSeparator" w:id="0">
    <w:p w14:paraId="27995443" w14:textId="77777777" w:rsidR="00E7584F" w:rsidRDefault="00E75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46302" w14:textId="3F2D0D8E" w:rsidR="00D819EC" w:rsidRDefault="00A76D1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2A08AF">
      <w:rPr>
        <w:color w:val="000000"/>
      </w:rPr>
      <w:instrText>PAGE</w:instrText>
    </w:r>
    <w:r>
      <w:rPr>
        <w:color w:val="000000"/>
      </w:rPr>
      <w:fldChar w:fldCharType="separate"/>
    </w:r>
    <w:r w:rsidR="006674F1">
      <w:rPr>
        <w:noProof/>
        <w:color w:val="000000"/>
      </w:rPr>
      <w:t>2</w:t>
    </w:r>
    <w:r>
      <w:rPr>
        <w:color w:val="000000"/>
      </w:rPr>
      <w:fldChar w:fldCharType="end"/>
    </w:r>
  </w:p>
  <w:p w14:paraId="13E73459" w14:textId="77777777" w:rsidR="00D819EC" w:rsidRDefault="00D819E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0FE67" w14:textId="77777777" w:rsidR="00E7584F" w:rsidRDefault="00E7584F">
      <w:pPr>
        <w:spacing w:after="0" w:line="240" w:lineRule="auto"/>
      </w:pPr>
      <w:r>
        <w:separator/>
      </w:r>
    </w:p>
  </w:footnote>
  <w:footnote w:type="continuationSeparator" w:id="0">
    <w:p w14:paraId="5F17E9D4" w14:textId="77777777" w:rsidR="00E7584F" w:rsidRDefault="00E75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82FE8"/>
    <w:multiLevelType w:val="multilevel"/>
    <w:tmpl w:val="4674253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07B4448"/>
    <w:multiLevelType w:val="multilevel"/>
    <w:tmpl w:val="7DD0FE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EAF01C3"/>
    <w:multiLevelType w:val="multilevel"/>
    <w:tmpl w:val="96C46D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CB63245"/>
    <w:multiLevelType w:val="multilevel"/>
    <w:tmpl w:val="96EA32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93F5A13"/>
    <w:multiLevelType w:val="multilevel"/>
    <w:tmpl w:val="C9F071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5EA767E"/>
    <w:multiLevelType w:val="multilevel"/>
    <w:tmpl w:val="3970E6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ilchrist, Rebecca">
    <w15:presenceInfo w15:providerId="None" w15:userId="Gilchrist, Rebec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9EC"/>
    <w:rsid w:val="00040C2A"/>
    <w:rsid w:val="000D7A75"/>
    <w:rsid w:val="001277F8"/>
    <w:rsid w:val="001D199E"/>
    <w:rsid w:val="00220583"/>
    <w:rsid w:val="002552C2"/>
    <w:rsid w:val="00255341"/>
    <w:rsid w:val="00286082"/>
    <w:rsid w:val="00287927"/>
    <w:rsid w:val="002A08AF"/>
    <w:rsid w:val="0034448C"/>
    <w:rsid w:val="003473FD"/>
    <w:rsid w:val="00354114"/>
    <w:rsid w:val="003C7A8A"/>
    <w:rsid w:val="003E071F"/>
    <w:rsid w:val="003E7229"/>
    <w:rsid w:val="004035EE"/>
    <w:rsid w:val="00406AD4"/>
    <w:rsid w:val="00415971"/>
    <w:rsid w:val="004159FF"/>
    <w:rsid w:val="0043680F"/>
    <w:rsid w:val="004373D7"/>
    <w:rsid w:val="004A6D35"/>
    <w:rsid w:val="00560271"/>
    <w:rsid w:val="00574DE3"/>
    <w:rsid w:val="005868E7"/>
    <w:rsid w:val="00604E45"/>
    <w:rsid w:val="0060630A"/>
    <w:rsid w:val="00611E90"/>
    <w:rsid w:val="0065167F"/>
    <w:rsid w:val="006674F1"/>
    <w:rsid w:val="006716C2"/>
    <w:rsid w:val="00687115"/>
    <w:rsid w:val="006B4D27"/>
    <w:rsid w:val="006C6CFC"/>
    <w:rsid w:val="006F2D49"/>
    <w:rsid w:val="00725BC2"/>
    <w:rsid w:val="007938A4"/>
    <w:rsid w:val="00807EAA"/>
    <w:rsid w:val="00825A40"/>
    <w:rsid w:val="00827916"/>
    <w:rsid w:val="0083690F"/>
    <w:rsid w:val="00917C43"/>
    <w:rsid w:val="009360F1"/>
    <w:rsid w:val="00955EC2"/>
    <w:rsid w:val="009B4D64"/>
    <w:rsid w:val="009E6DAD"/>
    <w:rsid w:val="009F240B"/>
    <w:rsid w:val="00A63801"/>
    <w:rsid w:val="00A76D16"/>
    <w:rsid w:val="00A917B8"/>
    <w:rsid w:val="00AF662D"/>
    <w:rsid w:val="00B21667"/>
    <w:rsid w:val="00B30AB9"/>
    <w:rsid w:val="00B52BDF"/>
    <w:rsid w:val="00B5590E"/>
    <w:rsid w:val="00B61C87"/>
    <w:rsid w:val="00B76792"/>
    <w:rsid w:val="00BB0FEC"/>
    <w:rsid w:val="00BE2E86"/>
    <w:rsid w:val="00BF309E"/>
    <w:rsid w:val="00BF6398"/>
    <w:rsid w:val="00C1670A"/>
    <w:rsid w:val="00C573B9"/>
    <w:rsid w:val="00CA0D67"/>
    <w:rsid w:val="00CC346E"/>
    <w:rsid w:val="00D45773"/>
    <w:rsid w:val="00D819EC"/>
    <w:rsid w:val="00DC4480"/>
    <w:rsid w:val="00DF396A"/>
    <w:rsid w:val="00E669E9"/>
    <w:rsid w:val="00E7584F"/>
    <w:rsid w:val="00E90741"/>
    <w:rsid w:val="00EC4F36"/>
    <w:rsid w:val="00EE1AC3"/>
    <w:rsid w:val="00F429B4"/>
    <w:rsid w:val="00FD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88940"/>
  <w15:docId w15:val="{0C019901-A610-46CD-8CA4-048978A8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76D16"/>
  </w:style>
  <w:style w:type="paragraph" w:styleId="Heading1">
    <w:name w:val="heading 1"/>
    <w:basedOn w:val="Normal"/>
    <w:next w:val="Normal"/>
    <w:rsid w:val="00A76D16"/>
    <w:pPr>
      <w:keepNext/>
      <w:keepLines/>
      <w:spacing w:before="480" w:after="0"/>
      <w:outlineLvl w:val="0"/>
    </w:pPr>
    <w:rPr>
      <w:b/>
      <w:color w:val="2E75B5"/>
      <w:sz w:val="28"/>
      <w:szCs w:val="28"/>
    </w:rPr>
  </w:style>
  <w:style w:type="paragraph" w:styleId="Heading2">
    <w:name w:val="heading 2"/>
    <w:basedOn w:val="Normal"/>
    <w:next w:val="Normal"/>
    <w:rsid w:val="00A76D1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A76D1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A76D1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A76D1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76D1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76D1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A76D1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76D1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A76D1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4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D2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F66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6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6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6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62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C7A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35E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35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http://trng-mcas.pearsonaccessnext.com" TargetMode="Externa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s://trng-mcas.pearsonaccessnext.com/" TargetMode="External"/><Relationship Id="rId12" Type="http://schemas.openxmlformats.org/officeDocument/2006/relationships/hyperlink" Target="mailto:mcas@doe.mass.ed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rng-mcas.pearsonaccessnext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rng-mcas.pearsonaccessnext.com" TargetMode="External"/><Relationship Id="rId10" Type="http://schemas.openxmlformats.org/officeDocument/2006/relationships/hyperlink" Target="https://trng-mcas.pearsonaccessnext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rng-mcas.pearsonaccessnext.com/" TargetMode="External"/><Relationship Id="rId14" Type="http://schemas.openxmlformats.org/officeDocument/2006/relationships/hyperlink" Target="https://download.testnav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1858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Gilchrist, Rebecca</dc:creator>
  <cp:lastModifiedBy>Gilchrist, Rebecca</cp:lastModifiedBy>
  <cp:revision>2</cp:revision>
  <cp:lastPrinted>2018-10-17T14:27:00Z</cp:lastPrinted>
  <dcterms:created xsi:type="dcterms:W3CDTF">2018-11-07T20:02:00Z</dcterms:created>
  <dcterms:modified xsi:type="dcterms:W3CDTF">2018-11-07T20:02:00Z</dcterms:modified>
</cp:coreProperties>
</file>